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60" w:rsidRPr="00764DBA" w:rsidRDefault="00DA5460" w:rsidP="00764DBA">
      <w:pPr>
        <w:jc w:val="center"/>
        <w:rPr>
          <w:rFonts w:eastAsiaTheme="minorHAnsi"/>
        </w:rPr>
      </w:pPr>
      <w:r w:rsidRPr="00764DBA">
        <w:rPr>
          <w:rFonts w:eastAsiaTheme="minorHAnsi"/>
        </w:rPr>
        <w:t>[</w:t>
      </w:r>
      <w:r w:rsidR="00EB68AB" w:rsidRPr="006E4A47">
        <w:rPr>
          <w:rFonts w:eastAsiaTheme="minorHAnsi"/>
          <w:color w:val="FF0000"/>
        </w:rPr>
        <w:t>Must be printed on yo</w:t>
      </w:r>
      <w:r w:rsidRPr="006E4A47">
        <w:rPr>
          <w:rFonts w:eastAsiaTheme="minorHAnsi"/>
          <w:color w:val="FF0000"/>
        </w:rPr>
        <w:t>ur company letterhead</w:t>
      </w:r>
      <w:r w:rsidRPr="00764DBA">
        <w:rPr>
          <w:rFonts w:eastAsiaTheme="minorHAnsi"/>
        </w:rPr>
        <w:t>]</w:t>
      </w:r>
    </w:p>
    <w:p w:rsidR="00DA5460" w:rsidRDefault="00DA5460" w:rsidP="00685F06">
      <w:pPr>
        <w:rPr>
          <w:rFonts w:eastAsiaTheme="minorHAnsi"/>
        </w:rPr>
      </w:pPr>
    </w:p>
    <w:p w:rsidR="00B4289E" w:rsidRPr="00764DBA" w:rsidRDefault="00B4289E" w:rsidP="00685F06">
      <w:pPr>
        <w:rPr>
          <w:rFonts w:eastAsiaTheme="minorHAnsi"/>
        </w:rPr>
      </w:pPr>
    </w:p>
    <w:p w:rsidR="00685F06" w:rsidRPr="00B4289E" w:rsidRDefault="00685F06" w:rsidP="00685F06">
      <w:pPr>
        <w:rPr>
          <w:sz w:val="22"/>
          <w:szCs w:val="22"/>
        </w:rPr>
      </w:pPr>
      <w:r w:rsidRPr="00B4289E">
        <w:rPr>
          <w:sz w:val="22"/>
          <w:szCs w:val="22"/>
        </w:rPr>
        <w:t>Hydro One Networks Inc.</w:t>
      </w:r>
    </w:p>
    <w:p w:rsidR="00685F06" w:rsidRPr="00B4289E" w:rsidRDefault="00685F06" w:rsidP="00685F06">
      <w:pPr>
        <w:rPr>
          <w:sz w:val="22"/>
          <w:szCs w:val="22"/>
        </w:rPr>
      </w:pPr>
      <w:r w:rsidRPr="00B4289E">
        <w:rPr>
          <w:sz w:val="22"/>
          <w:szCs w:val="22"/>
        </w:rPr>
        <w:t>185 Clegg Road</w:t>
      </w:r>
    </w:p>
    <w:p w:rsidR="00685F06" w:rsidRPr="00B4289E" w:rsidRDefault="00685F06" w:rsidP="00685F06">
      <w:pPr>
        <w:rPr>
          <w:sz w:val="22"/>
          <w:szCs w:val="22"/>
        </w:rPr>
      </w:pPr>
      <w:r w:rsidRPr="00B4289E">
        <w:rPr>
          <w:sz w:val="22"/>
          <w:szCs w:val="22"/>
        </w:rPr>
        <w:t>Markham, ON   L6G 1B7</w:t>
      </w:r>
    </w:p>
    <w:p w:rsidR="00685F06" w:rsidRPr="00B4289E" w:rsidRDefault="00685F06" w:rsidP="00685F06">
      <w:pPr>
        <w:rPr>
          <w:rFonts w:eastAsiaTheme="minorHAnsi"/>
          <w:sz w:val="22"/>
          <w:szCs w:val="22"/>
        </w:rPr>
      </w:pPr>
      <w:r w:rsidRPr="00B4289E">
        <w:rPr>
          <w:rFonts w:eastAsiaTheme="minorHAnsi"/>
          <w:sz w:val="22"/>
          <w:szCs w:val="22"/>
        </w:rPr>
        <w:t xml:space="preserve"> </w:t>
      </w:r>
    </w:p>
    <w:p w:rsidR="00685F06" w:rsidRPr="00B4289E" w:rsidRDefault="00685F06" w:rsidP="00685F06">
      <w:pPr>
        <w:rPr>
          <w:sz w:val="22"/>
          <w:szCs w:val="22"/>
        </w:rPr>
      </w:pPr>
      <w:r w:rsidRPr="00B4289E">
        <w:rPr>
          <w:sz w:val="22"/>
          <w:szCs w:val="22"/>
        </w:rPr>
        <w:t xml:space="preserve">Attn: </w:t>
      </w:r>
      <w:r w:rsidR="00EB68AB" w:rsidRPr="00B4289E">
        <w:rPr>
          <w:sz w:val="22"/>
          <w:szCs w:val="22"/>
        </w:rPr>
        <w:t xml:space="preserve">DX </w:t>
      </w:r>
      <w:r w:rsidRPr="00B4289E">
        <w:rPr>
          <w:sz w:val="22"/>
          <w:szCs w:val="22"/>
        </w:rPr>
        <w:t xml:space="preserve">Generation Connections </w:t>
      </w:r>
    </w:p>
    <w:p w:rsidR="00685F06" w:rsidRPr="00B4289E" w:rsidRDefault="00685F06" w:rsidP="00685F06">
      <w:pPr>
        <w:rPr>
          <w:rFonts w:eastAsiaTheme="minorHAnsi"/>
          <w:sz w:val="22"/>
          <w:szCs w:val="22"/>
        </w:rPr>
      </w:pPr>
    </w:p>
    <w:p w:rsidR="00DA5460" w:rsidRPr="00B4289E" w:rsidRDefault="00685F06" w:rsidP="00B902EF">
      <w:pPr>
        <w:ind w:left="450" w:hanging="450"/>
        <w:jc w:val="both"/>
        <w:rPr>
          <w:rFonts w:eastAsiaTheme="minorHAnsi"/>
          <w:b/>
          <w:sz w:val="22"/>
          <w:szCs w:val="22"/>
        </w:rPr>
      </w:pPr>
      <w:r w:rsidRPr="00B4289E">
        <w:rPr>
          <w:rFonts w:eastAsiaTheme="minorHAnsi"/>
          <w:b/>
          <w:bCs/>
          <w:iCs/>
          <w:sz w:val="22"/>
          <w:szCs w:val="22"/>
        </w:rPr>
        <w:t xml:space="preserve">Re: Confirmation </w:t>
      </w:r>
      <w:r w:rsidR="00BD46CB" w:rsidRPr="00B4289E">
        <w:rPr>
          <w:rFonts w:eastAsiaTheme="minorHAnsi"/>
          <w:b/>
          <w:bCs/>
          <w:iCs/>
          <w:sz w:val="22"/>
          <w:szCs w:val="22"/>
        </w:rPr>
        <w:t xml:space="preserve">in respect of </w:t>
      </w:r>
      <w:r w:rsidRPr="00B4289E">
        <w:rPr>
          <w:rFonts w:eastAsiaTheme="minorHAnsi"/>
          <w:b/>
          <w:sz w:val="22"/>
          <w:szCs w:val="22"/>
        </w:rPr>
        <w:t>[</w:t>
      </w:r>
      <w:r w:rsidRPr="00B4289E">
        <w:rPr>
          <w:rFonts w:eastAsiaTheme="minorHAnsi"/>
          <w:b/>
          <w:sz w:val="22"/>
          <w:szCs w:val="22"/>
          <w:highlight w:val="yellow"/>
        </w:rPr>
        <w:t>size in kW and technology</w:t>
      </w:r>
      <w:r w:rsidRPr="00B4289E">
        <w:rPr>
          <w:rFonts w:eastAsiaTheme="minorHAnsi"/>
          <w:b/>
          <w:sz w:val="22"/>
          <w:szCs w:val="22"/>
        </w:rPr>
        <w:t xml:space="preserve">] </w:t>
      </w:r>
      <w:r w:rsidRPr="00B4289E">
        <w:rPr>
          <w:rFonts w:eastAsiaTheme="minorHAnsi"/>
          <w:b/>
          <w:bCs/>
          <w:iCs/>
          <w:sz w:val="22"/>
          <w:szCs w:val="22"/>
        </w:rPr>
        <w:t xml:space="preserve">Emergency Backup Generation Facility </w:t>
      </w:r>
      <w:r w:rsidR="00B902EF" w:rsidRPr="00B4289E">
        <w:rPr>
          <w:rFonts w:eastAsiaTheme="minorHAnsi"/>
          <w:b/>
          <w:bCs/>
          <w:iCs/>
          <w:sz w:val="22"/>
          <w:szCs w:val="22"/>
        </w:rPr>
        <w:t xml:space="preserve">(the “Proposed EBGF”) </w:t>
      </w:r>
      <w:r w:rsidR="00BD46CB" w:rsidRPr="00B4289E">
        <w:rPr>
          <w:rFonts w:eastAsiaTheme="minorHAnsi"/>
          <w:b/>
          <w:bCs/>
          <w:iCs/>
          <w:sz w:val="22"/>
          <w:szCs w:val="22"/>
        </w:rPr>
        <w:t xml:space="preserve">to </w:t>
      </w:r>
      <w:r w:rsidRPr="00B4289E">
        <w:rPr>
          <w:rFonts w:eastAsiaTheme="minorHAnsi"/>
          <w:b/>
          <w:bCs/>
          <w:iCs/>
          <w:sz w:val="22"/>
          <w:szCs w:val="22"/>
        </w:rPr>
        <w:t xml:space="preserve">be installed at </w:t>
      </w:r>
      <w:r w:rsidRPr="00B4289E">
        <w:rPr>
          <w:rFonts w:eastAsiaTheme="minorHAnsi"/>
          <w:b/>
          <w:bCs/>
          <w:iCs/>
          <w:sz w:val="22"/>
          <w:szCs w:val="22"/>
          <w:highlight w:val="yellow"/>
        </w:rPr>
        <w:t>insert address, City/Town, ON</w:t>
      </w:r>
      <w:r w:rsidRPr="00B4289E">
        <w:rPr>
          <w:rFonts w:eastAsiaTheme="minorHAnsi"/>
          <w:b/>
          <w:bCs/>
          <w:iCs/>
          <w:sz w:val="22"/>
          <w:szCs w:val="22"/>
        </w:rPr>
        <w:t xml:space="preserve"> (the “Site”) </w:t>
      </w:r>
    </w:p>
    <w:p w:rsidR="00685F06" w:rsidRPr="00B4289E" w:rsidRDefault="00685F06" w:rsidP="00685F06">
      <w:pPr>
        <w:jc w:val="both"/>
        <w:rPr>
          <w:sz w:val="22"/>
          <w:szCs w:val="22"/>
        </w:rPr>
      </w:pPr>
    </w:p>
    <w:p w:rsidR="00685F06" w:rsidRPr="00B4289E" w:rsidRDefault="006E4A47" w:rsidP="00685F06">
      <w:pPr>
        <w:jc w:val="both"/>
        <w:rPr>
          <w:rFonts w:eastAsiaTheme="minorHAnsi"/>
          <w:bCs/>
          <w:iCs/>
          <w:sz w:val="22"/>
          <w:szCs w:val="22"/>
        </w:rPr>
      </w:pPr>
      <w:r w:rsidRPr="00B4289E">
        <w:rPr>
          <w:rFonts w:eastAsiaTheme="minorHAnsi"/>
          <w:sz w:val="22"/>
          <w:szCs w:val="22"/>
          <w:highlight w:val="yellow"/>
        </w:rPr>
        <w:t>[Insert full legal name of Load Customer]</w:t>
      </w:r>
      <w:r w:rsidRPr="00B4289E">
        <w:rPr>
          <w:rFonts w:eastAsiaTheme="minorHAnsi"/>
          <w:sz w:val="22"/>
          <w:szCs w:val="22"/>
        </w:rPr>
        <w:t xml:space="preserve"> (</w:t>
      </w:r>
      <w:proofErr w:type="gramStart"/>
      <w:r w:rsidRPr="00B4289E">
        <w:rPr>
          <w:rFonts w:eastAsiaTheme="minorHAnsi"/>
          <w:sz w:val="22"/>
          <w:szCs w:val="22"/>
        </w:rPr>
        <w:t>the</w:t>
      </w:r>
      <w:proofErr w:type="gramEnd"/>
      <w:r w:rsidRPr="00B4289E">
        <w:rPr>
          <w:rFonts w:eastAsiaTheme="minorHAnsi"/>
          <w:sz w:val="22"/>
          <w:szCs w:val="22"/>
        </w:rPr>
        <w:t xml:space="preserve"> “</w:t>
      </w:r>
      <w:r w:rsidRPr="00B4289E">
        <w:rPr>
          <w:rFonts w:eastAsiaTheme="minorHAnsi"/>
          <w:b/>
          <w:sz w:val="22"/>
          <w:szCs w:val="22"/>
        </w:rPr>
        <w:t>Customer</w:t>
      </w:r>
      <w:r w:rsidRPr="00B4289E">
        <w:rPr>
          <w:rFonts w:eastAsiaTheme="minorHAnsi"/>
          <w:sz w:val="22"/>
          <w:szCs w:val="22"/>
        </w:rPr>
        <w:t xml:space="preserve">”) </w:t>
      </w:r>
      <w:r w:rsidR="00685F06" w:rsidRPr="00B4289E">
        <w:rPr>
          <w:rFonts w:eastAsiaTheme="minorHAnsi"/>
          <w:sz w:val="22"/>
          <w:szCs w:val="22"/>
        </w:rPr>
        <w:t xml:space="preserve">hereby </w:t>
      </w:r>
      <w:r w:rsidR="00455C47" w:rsidRPr="00B4289E">
        <w:rPr>
          <w:rFonts w:eastAsiaTheme="minorHAnsi"/>
          <w:sz w:val="22"/>
          <w:szCs w:val="22"/>
        </w:rPr>
        <w:t>confirm</w:t>
      </w:r>
      <w:r w:rsidRPr="00B4289E">
        <w:rPr>
          <w:rFonts w:eastAsiaTheme="minorHAnsi"/>
          <w:sz w:val="22"/>
          <w:szCs w:val="22"/>
        </w:rPr>
        <w:t>s</w:t>
      </w:r>
      <w:r w:rsidR="00455C47" w:rsidRPr="00B4289E">
        <w:rPr>
          <w:rFonts w:eastAsiaTheme="minorHAnsi"/>
          <w:sz w:val="22"/>
          <w:szCs w:val="22"/>
        </w:rPr>
        <w:t xml:space="preserve"> </w:t>
      </w:r>
      <w:r w:rsidR="00685F06" w:rsidRPr="00B4289E">
        <w:rPr>
          <w:rFonts w:eastAsiaTheme="minorHAnsi"/>
          <w:sz w:val="22"/>
          <w:szCs w:val="22"/>
        </w:rPr>
        <w:t>to Hydro One Networks Inc. (“</w:t>
      </w:r>
      <w:r w:rsidR="00685F06" w:rsidRPr="00B4289E">
        <w:rPr>
          <w:rFonts w:eastAsiaTheme="minorHAnsi"/>
          <w:b/>
          <w:sz w:val="22"/>
          <w:szCs w:val="22"/>
        </w:rPr>
        <w:t>Hydro One</w:t>
      </w:r>
      <w:r w:rsidR="00685F06" w:rsidRPr="00B4289E">
        <w:rPr>
          <w:rFonts w:eastAsiaTheme="minorHAnsi"/>
          <w:sz w:val="22"/>
          <w:szCs w:val="22"/>
        </w:rPr>
        <w:t>”) that</w:t>
      </w:r>
      <w:r w:rsidR="00AF138B" w:rsidRPr="00B4289E">
        <w:rPr>
          <w:rFonts w:eastAsiaTheme="minorHAnsi"/>
          <w:bCs/>
          <w:iCs/>
          <w:sz w:val="22"/>
          <w:szCs w:val="22"/>
        </w:rPr>
        <w:t>:</w:t>
      </w:r>
    </w:p>
    <w:p w:rsidR="00AF138B" w:rsidRPr="00B4289E" w:rsidRDefault="00AF138B" w:rsidP="00685F06">
      <w:pPr>
        <w:jc w:val="both"/>
        <w:rPr>
          <w:rFonts w:eastAsiaTheme="minorHAnsi"/>
          <w:bCs/>
          <w:iCs/>
          <w:sz w:val="22"/>
          <w:szCs w:val="22"/>
        </w:rPr>
      </w:pPr>
    </w:p>
    <w:p w:rsidR="00BD43BA" w:rsidRPr="00B4289E" w:rsidRDefault="00764DBA" w:rsidP="00764DBA">
      <w:pPr>
        <w:pStyle w:val="ListParagraph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B4289E">
        <w:rPr>
          <w:rFonts w:eastAsiaTheme="minorHAnsi"/>
          <w:sz w:val="22"/>
          <w:szCs w:val="22"/>
        </w:rPr>
        <w:t xml:space="preserve">the </w:t>
      </w:r>
      <w:r w:rsidRPr="00B4289E">
        <w:rPr>
          <w:rFonts w:eastAsiaTheme="minorHAnsi"/>
          <w:bCs/>
          <w:iCs/>
          <w:sz w:val="22"/>
          <w:szCs w:val="22"/>
        </w:rPr>
        <w:t xml:space="preserve">Proposed EBGF being installed at the Site will </w:t>
      </w:r>
      <w:r w:rsidR="00BD46CB" w:rsidRPr="00B4289E">
        <w:rPr>
          <w:rFonts w:eastAsiaTheme="minorHAnsi"/>
          <w:bCs/>
          <w:iCs/>
          <w:sz w:val="22"/>
          <w:szCs w:val="22"/>
        </w:rPr>
        <w:t>comply</w:t>
      </w:r>
      <w:r w:rsidR="00B902EF" w:rsidRPr="00B4289E">
        <w:rPr>
          <w:rFonts w:eastAsiaTheme="minorHAnsi"/>
          <w:bCs/>
          <w:iCs/>
          <w:sz w:val="22"/>
          <w:szCs w:val="22"/>
        </w:rPr>
        <w:t xml:space="preserve"> with </w:t>
      </w:r>
      <w:r w:rsidR="00455C47" w:rsidRPr="00B4289E">
        <w:rPr>
          <w:rFonts w:eastAsiaTheme="minorHAnsi"/>
          <w:bCs/>
          <w:iCs/>
          <w:sz w:val="22"/>
          <w:szCs w:val="22"/>
        </w:rPr>
        <w:t>H</w:t>
      </w:r>
      <w:r w:rsidR="00AF138B" w:rsidRPr="00B4289E">
        <w:rPr>
          <w:sz w:val="22"/>
          <w:szCs w:val="22"/>
        </w:rPr>
        <w:t>ydro One’s Technic</w:t>
      </w:r>
      <w:r w:rsidR="00455C47" w:rsidRPr="00B4289E">
        <w:rPr>
          <w:sz w:val="22"/>
          <w:szCs w:val="22"/>
        </w:rPr>
        <w:t xml:space="preserve">al Interconnection Requirements </w:t>
      </w:r>
      <w:ins w:id="0" w:author="NAGATO Emilie" w:date="2020-05-20T11:55:00Z">
        <w:r w:rsidR="001F6351">
          <w:rPr>
            <w:sz w:val="22"/>
            <w:szCs w:val="22"/>
          </w:rPr>
          <w:t xml:space="preserve">(“TIR”) </w:t>
        </w:r>
      </w:ins>
      <w:r w:rsidR="00455C47" w:rsidRPr="00B4289E">
        <w:rPr>
          <w:sz w:val="22"/>
          <w:szCs w:val="22"/>
        </w:rPr>
        <w:t xml:space="preserve">for </w:t>
      </w:r>
      <w:r w:rsidR="00455C47" w:rsidRPr="00B4289E">
        <w:rPr>
          <w:rFonts w:eastAsiaTheme="minorHAnsi"/>
          <w:bCs/>
          <w:iCs/>
          <w:sz w:val="22"/>
          <w:szCs w:val="22"/>
        </w:rPr>
        <w:t>Emergency Backup Generation Facilities</w:t>
      </w:r>
      <w:r w:rsidRPr="00B4289E">
        <w:rPr>
          <w:rFonts w:eastAsiaTheme="minorHAnsi"/>
          <w:bCs/>
          <w:iCs/>
          <w:sz w:val="22"/>
          <w:szCs w:val="22"/>
        </w:rPr>
        <w:t xml:space="preserve"> </w:t>
      </w:r>
      <w:r w:rsidRPr="00B4289E">
        <w:rPr>
          <w:sz w:val="22"/>
          <w:szCs w:val="22"/>
        </w:rPr>
        <w:t>in accordance with Section 2.3.6A of Hydro One’s Conditions of Service document (“</w:t>
      </w:r>
      <w:r w:rsidRPr="00B4289E">
        <w:rPr>
          <w:b/>
          <w:sz w:val="22"/>
          <w:szCs w:val="22"/>
        </w:rPr>
        <w:t>COS</w:t>
      </w:r>
      <w:r w:rsidRPr="00B4289E">
        <w:rPr>
          <w:sz w:val="22"/>
          <w:szCs w:val="22"/>
        </w:rPr>
        <w:t>”)</w:t>
      </w:r>
      <w:r w:rsidRPr="00B4289E">
        <w:rPr>
          <w:rStyle w:val="EndnoteReference"/>
          <w:sz w:val="22"/>
          <w:szCs w:val="22"/>
        </w:rPr>
        <w:endnoteReference w:id="1"/>
      </w:r>
      <w:r w:rsidRPr="00B4289E">
        <w:rPr>
          <w:sz w:val="22"/>
          <w:szCs w:val="22"/>
        </w:rPr>
        <w:t>;</w:t>
      </w:r>
    </w:p>
    <w:p w:rsidR="008E7911" w:rsidRPr="00B4289E" w:rsidRDefault="00685F06" w:rsidP="00764DBA">
      <w:pPr>
        <w:pStyle w:val="ListParagraph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B4289E">
        <w:rPr>
          <w:sz w:val="22"/>
          <w:szCs w:val="22"/>
        </w:rPr>
        <w:t xml:space="preserve">the switching of </w:t>
      </w:r>
      <w:r w:rsidR="00BD43BA" w:rsidRPr="00B4289E">
        <w:rPr>
          <w:rFonts w:eastAsiaTheme="minorHAnsi"/>
          <w:sz w:val="22"/>
          <w:szCs w:val="22"/>
        </w:rPr>
        <w:t xml:space="preserve">the </w:t>
      </w:r>
      <w:r w:rsidR="00B902EF" w:rsidRPr="00B4289E">
        <w:rPr>
          <w:rFonts w:eastAsiaTheme="minorHAnsi"/>
          <w:bCs/>
          <w:iCs/>
          <w:sz w:val="22"/>
          <w:szCs w:val="22"/>
        </w:rPr>
        <w:t xml:space="preserve">Proposed EBGF </w:t>
      </w:r>
      <w:r w:rsidR="00BD43BA" w:rsidRPr="00B4289E">
        <w:rPr>
          <w:rFonts w:eastAsiaTheme="minorHAnsi"/>
          <w:bCs/>
          <w:iCs/>
          <w:sz w:val="22"/>
          <w:szCs w:val="22"/>
        </w:rPr>
        <w:t>being installed at the Site</w:t>
      </w:r>
      <w:r w:rsidR="00BD43BA" w:rsidRPr="00B4289E">
        <w:rPr>
          <w:sz w:val="22"/>
          <w:szCs w:val="22"/>
        </w:rPr>
        <w:t xml:space="preserve"> </w:t>
      </w:r>
      <w:r w:rsidRPr="00B4289E">
        <w:rPr>
          <w:sz w:val="22"/>
          <w:szCs w:val="22"/>
        </w:rPr>
        <w:t>is open tran</w:t>
      </w:r>
      <w:r w:rsidR="008E7911" w:rsidRPr="00B4289E">
        <w:rPr>
          <w:sz w:val="22"/>
          <w:szCs w:val="22"/>
        </w:rPr>
        <w:t>sition type (break before make);</w:t>
      </w:r>
    </w:p>
    <w:p w:rsidR="008E7911" w:rsidRPr="00B4289E" w:rsidRDefault="008E7911" w:rsidP="00764DBA">
      <w:pPr>
        <w:pStyle w:val="ListParagraph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B4289E">
        <w:rPr>
          <w:sz w:val="22"/>
          <w:szCs w:val="22"/>
        </w:rPr>
        <w:t>t</w:t>
      </w:r>
      <w:r w:rsidR="00685F06" w:rsidRPr="00B4289E">
        <w:rPr>
          <w:sz w:val="22"/>
          <w:szCs w:val="22"/>
        </w:rPr>
        <w:t>he switch being used between Hydro One</w:t>
      </w:r>
      <w:r w:rsidRPr="00B4289E">
        <w:rPr>
          <w:sz w:val="22"/>
          <w:szCs w:val="22"/>
        </w:rPr>
        <w:t xml:space="preserve">’s </w:t>
      </w:r>
      <w:r w:rsidR="00685F06" w:rsidRPr="00B4289E">
        <w:rPr>
          <w:sz w:val="22"/>
          <w:szCs w:val="22"/>
        </w:rPr>
        <w:t xml:space="preserve">supply and </w:t>
      </w:r>
      <w:r w:rsidRPr="00B4289E">
        <w:rPr>
          <w:sz w:val="22"/>
          <w:szCs w:val="22"/>
        </w:rPr>
        <w:t xml:space="preserve">the </w:t>
      </w:r>
      <w:r w:rsidR="00B902EF" w:rsidRPr="00B4289E">
        <w:rPr>
          <w:rFonts w:eastAsiaTheme="minorHAnsi"/>
          <w:bCs/>
          <w:iCs/>
          <w:sz w:val="22"/>
          <w:szCs w:val="22"/>
        </w:rPr>
        <w:t>Proposed EBGF</w:t>
      </w:r>
      <w:r w:rsidRPr="00B4289E">
        <w:rPr>
          <w:sz w:val="22"/>
          <w:szCs w:val="22"/>
        </w:rPr>
        <w:t xml:space="preserve"> </w:t>
      </w:r>
      <w:r w:rsidR="00685F06" w:rsidRPr="00B4289E">
        <w:rPr>
          <w:sz w:val="22"/>
          <w:szCs w:val="22"/>
        </w:rPr>
        <w:t xml:space="preserve">is </w:t>
      </w:r>
      <w:r w:rsidR="00685F06" w:rsidRPr="00E03920">
        <w:rPr>
          <w:sz w:val="22"/>
          <w:szCs w:val="22"/>
          <w:highlight w:val="yellow"/>
        </w:rPr>
        <w:t xml:space="preserve">Auto </w:t>
      </w:r>
      <w:ins w:id="4" w:author="NAGATO Emilie" w:date="2020-05-20T11:56:00Z">
        <w:r w:rsidR="001F6351" w:rsidRPr="00E03920">
          <w:rPr>
            <w:sz w:val="22"/>
            <w:szCs w:val="22"/>
            <w:highlight w:val="yellow"/>
          </w:rPr>
          <w:t xml:space="preserve">or Manual </w:t>
        </w:r>
      </w:ins>
      <w:ins w:id="5" w:author="NAGATO Emilie" w:date="2020-05-28T08:50:00Z">
        <w:r w:rsidR="00E03920">
          <w:rPr>
            <w:sz w:val="22"/>
            <w:szCs w:val="22"/>
            <w:highlight w:val="yellow"/>
          </w:rPr>
          <w:t>[</w:t>
        </w:r>
      </w:ins>
      <w:ins w:id="6" w:author="ALI Mansab" w:date="2020-05-26T16:12:00Z">
        <w:del w:id="7" w:author="NAGATO Emilie" w:date="2020-05-28T08:50:00Z">
          <w:r w:rsidR="00D4539B" w:rsidRPr="00E03920" w:rsidDel="00E03920">
            <w:rPr>
              <w:sz w:val="22"/>
              <w:szCs w:val="22"/>
              <w:highlight w:val="yellow"/>
            </w:rPr>
            <w:delText>(</w:delText>
          </w:r>
        </w:del>
        <w:r w:rsidR="00D4539B" w:rsidRPr="00E03920">
          <w:rPr>
            <w:sz w:val="22"/>
            <w:szCs w:val="22"/>
            <w:highlight w:val="yellow"/>
          </w:rPr>
          <w:t>choose one</w:t>
        </w:r>
      </w:ins>
      <w:ins w:id="8" w:author="NAGATO Emilie" w:date="2020-05-28T08:50:00Z">
        <w:r w:rsidR="00E03920">
          <w:rPr>
            <w:sz w:val="22"/>
            <w:szCs w:val="22"/>
            <w:highlight w:val="yellow"/>
          </w:rPr>
          <w:t>]</w:t>
        </w:r>
      </w:ins>
      <w:ins w:id="9" w:author="ALI Mansab" w:date="2020-05-26T16:12:00Z">
        <w:del w:id="10" w:author="NAGATO Emilie" w:date="2020-05-28T08:50:00Z">
          <w:r w:rsidR="00D4539B" w:rsidRPr="00E03920" w:rsidDel="00E03920">
            <w:rPr>
              <w:sz w:val="22"/>
              <w:szCs w:val="22"/>
              <w:highlight w:val="yellow"/>
            </w:rPr>
            <w:delText>)</w:delText>
          </w:r>
        </w:del>
        <w:r w:rsidR="00D4539B">
          <w:rPr>
            <w:sz w:val="22"/>
            <w:szCs w:val="22"/>
          </w:rPr>
          <w:t xml:space="preserve"> </w:t>
        </w:r>
      </w:ins>
      <w:r w:rsidR="00685F06" w:rsidRPr="00B4289E">
        <w:rPr>
          <w:sz w:val="22"/>
          <w:szCs w:val="22"/>
        </w:rPr>
        <w:t xml:space="preserve">Transfer Switch </w:t>
      </w:r>
      <w:r w:rsidR="00685F06" w:rsidRPr="00E03920">
        <w:rPr>
          <w:sz w:val="22"/>
          <w:szCs w:val="22"/>
          <w:highlight w:val="yellow"/>
        </w:rPr>
        <w:t>(</w:t>
      </w:r>
      <w:ins w:id="11" w:author="NAGATO Emilie" w:date="2020-05-20T11:57:00Z">
        <w:r w:rsidR="001F6351" w:rsidRPr="00E03920">
          <w:rPr>
            <w:sz w:val="22"/>
            <w:szCs w:val="22"/>
            <w:highlight w:val="yellow"/>
          </w:rPr>
          <w:t>“</w:t>
        </w:r>
      </w:ins>
      <w:r w:rsidR="00685F06" w:rsidRPr="00E03920">
        <w:rPr>
          <w:sz w:val="22"/>
          <w:szCs w:val="22"/>
          <w:highlight w:val="yellow"/>
        </w:rPr>
        <w:t>ATS</w:t>
      </w:r>
      <w:ins w:id="12" w:author="NAGATO Emilie" w:date="2020-05-20T11:57:00Z">
        <w:r w:rsidR="001F6351" w:rsidRPr="00E03920">
          <w:rPr>
            <w:sz w:val="22"/>
            <w:szCs w:val="22"/>
            <w:highlight w:val="yellow"/>
          </w:rPr>
          <w:t>” or “MTS”</w:t>
        </w:r>
      </w:ins>
      <w:r w:rsidR="00685F06" w:rsidRPr="00E03920">
        <w:rPr>
          <w:sz w:val="22"/>
          <w:szCs w:val="22"/>
          <w:highlight w:val="yellow"/>
        </w:rPr>
        <w:t>)</w:t>
      </w:r>
      <w:r w:rsidR="00685F06" w:rsidRPr="00B4289E">
        <w:rPr>
          <w:sz w:val="22"/>
          <w:szCs w:val="22"/>
        </w:rPr>
        <w:t xml:space="preserve"> </w:t>
      </w:r>
      <w:ins w:id="13" w:author="NAGATO Emilie" w:date="2020-05-28T08:50:00Z">
        <w:r w:rsidR="00E03920">
          <w:rPr>
            <w:sz w:val="22"/>
            <w:szCs w:val="22"/>
            <w:highlight w:val="yellow"/>
          </w:rPr>
          <w:t>[</w:t>
        </w:r>
      </w:ins>
      <w:ins w:id="14" w:author="ALI Mansab" w:date="2020-05-26T16:13:00Z">
        <w:del w:id="15" w:author="NAGATO Emilie" w:date="2020-05-28T08:50:00Z">
          <w:r w:rsidR="00D4539B" w:rsidRPr="00EE6A37" w:rsidDel="00E03920">
            <w:rPr>
              <w:sz w:val="22"/>
              <w:szCs w:val="22"/>
              <w:highlight w:val="yellow"/>
            </w:rPr>
            <w:delText>(</w:delText>
          </w:r>
        </w:del>
        <w:r w:rsidR="00D4539B" w:rsidRPr="00EE6A37">
          <w:rPr>
            <w:sz w:val="22"/>
            <w:szCs w:val="22"/>
            <w:highlight w:val="yellow"/>
          </w:rPr>
          <w:t>choose one</w:t>
        </w:r>
      </w:ins>
      <w:ins w:id="16" w:author="NAGATO Emilie" w:date="2020-05-28T08:50:00Z">
        <w:r w:rsidR="00E03920">
          <w:rPr>
            <w:sz w:val="22"/>
            <w:szCs w:val="22"/>
            <w:highlight w:val="yellow"/>
          </w:rPr>
          <w:t>]</w:t>
        </w:r>
      </w:ins>
      <w:ins w:id="17" w:author="ALI Mansab" w:date="2020-05-26T16:13:00Z">
        <w:del w:id="18" w:author="NAGATO Emilie" w:date="2020-05-28T08:50:00Z">
          <w:r w:rsidR="00D4539B" w:rsidRPr="00EE6A37" w:rsidDel="00E03920">
            <w:rPr>
              <w:sz w:val="22"/>
              <w:szCs w:val="22"/>
              <w:highlight w:val="yellow"/>
            </w:rPr>
            <w:delText>)</w:delText>
          </w:r>
        </w:del>
        <w:r w:rsidR="00D4539B">
          <w:rPr>
            <w:sz w:val="22"/>
            <w:szCs w:val="22"/>
          </w:rPr>
          <w:t xml:space="preserve"> </w:t>
        </w:r>
      </w:ins>
      <w:r w:rsidR="00685F06" w:rsidRPr="00B4289E">
        <w:rPr>
          <w:sz w:val="22"/>
          <w:szCs w:val="22"/>
        </w:rPr>
        <w:t>type</w:t>
      </w:r>
      <w:r w:rsidRPr="00B4289E">
        <w:rPr>
          <w:sz w:val="22"/>
          <w:szCs w:val="22"/>
        </w:rPr>
        <w:t xml:space="preserve">; </w:t>
      </w:r>
    </w:p>
    <w:p w:rsidR="008E7911" w:rsidRPr="00B4289E" w:rsidRDefault="008E7911" w:rsidP="00764DBA">
      <w:pPr>
        <w:pStyle w:val="ListParagraph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B4289E">
        <w:rPr>
          <w:sz w:val="22"/>
          <w:szCs w:val="22"/>
        </w:rPr>
        <w:t xml:space="preserve">the </w:t>
      </w:r>
      <w:r w:rsidR="00685F06" w:rsidRPr="00E03920">
        <w:rPr>
          <w:sz w:val="22"/>
          <w:szCs w:val="22"/>
          <w:highlight w:val="yellow"/>
        </w:rPr>
        <w:t>ATS</w:t>
      </w:r>
      <w:ins w:id="19" w:author="NAGATO Emilie" w:date="2020-05-20T11:57:00Z">
        <w:r w:rsidR="001F6351" w:rsidRPr="00E03920">
          <w:rPr>
            <w:sz w:val="22"/>
            <w:szCs w:val="22"/>
            <w:highlight w:val="yellow"/>
          </w:rPr>
          <w:t xml:space="preserve"> or MTS</w:t>
        </w:r>
      </w:ins>
      <w:r w:rsidR="00B902EF" w:rsidRPr="00B4289E">
        <w:rPr>
          <w:sz w:val="22"/>
          <w:szCs w:val="22"/>
        </w:rPr>
        <w:t xml:space="preserve"> </w:t>
      </w:r>
      <w:ins w:id="20" w:author="NAGATO Emilie" w:date="2020-05-28T08:50:00Z">
        <w:r w:rsidR="00E03920">
          <w:rPr>
            <w:sz w:val="22"/>
            <w:szCs w:val="22"/>
            <w:highlight w:val="yellow"/>
          </w:rPr>
          <w:t>[</w:t>
        </w:r>
      </w:ins>
      <w:ins w:id="21" w:author="ALI Mansab" w:date="2020-05-26T16:14:00Z">
        <w:del w:id="22" w:author="NAGATO Emilie" w:date="2020-05-28T08:50:00Z">
          <w:r w:rsidR="00D4539B" w:rsidRPr="00EE6A37" w:rsidDel="00E03920">
            <w:rPr>
              <w:sz w:val="22"/>
              <w:szCs w:val="22"/>
              <w:highlight w:val="yellow"/>
            </w:rPr>
            <w:delText>(</w:delText>
          </w:r>
        </w:del>
        <w:r w:rsidR="00D4539B" w:rsidRPr="00EE6A37">
          <w:rPr>
            <w:sz w:val="22"/>
            <w:szCs w:val="22"/>
            <w:highlight w:val="yellow"/>
          </w:rPr>
          <w:t>choose one</w:t>
        </w:r>
      </w:ins>
      <w:ins w:id="23" w:author="NAGATO Emilie" w:date="2020-05-28T08:50:00Z">
        <w:r w:rsidR="00E03920">
          <w:rPr>
            <w:sz w:val="22"/>
            <w:szCs w:val="22"/>
            <w:highlight w:val="yellow"/>
          </w:rPr>
          <w:t>]</w:t>
        </w:r>
      </w:ins>
      <w:ins w:id="24" w:author="ALI Mansab" w:date="2020-05-26T16:14:00Z">
        <w:del w:id="25" w:author="NAGATO Emilie" w:date="2020-05-28T08:50:00Z">
          <w:r w:rsidR="00D4539B" w:rsidRPr="00EE6A37" w:rsidDel="00E03920">
            <w:rPr>
              <w:sz w:val="22"/>
              <w:szCs w:val="22"/>
              <w:highlight w:val="yellow"/>
            </w:rPr>
            <w:delText>)</w:delText>
          </w:r>
        </w:del>
        <w:r w:rsidR="00D4539B">
          <w:rPr>
            <w:sz w:val="22"/>
            <w:szCs w:val="22"/>
          </w:rPr>
          <w:t xml:space="preserve"> </w:t>
        </w:r>
      </w:ins>
      <w:r w:rsidR="00B902EF" w:rsidRPr="00B4289E">
        <w:rPr>
          <w:sz w:val="22"/>
          <w:szCs w:val="22"/>
        </w:rPr>
        <w:t xml:space="preserve">for the </w:t>
      </w:r>
      <w:r w:rsidR="00B902EF" w:rsidRPr="00B4289E">
        <w:rPr>
          <w:rFonts w:eastAsiaTheme="minorHAnsi"/>
          <w:bCs/>
          <w:iCs/>
          <w:sz w:val="22"/>
          <w:szCs w:val="22"/>
        </w:rPr>
        <w:t>Proposed EBGF</w:t>
      </w:r>
      <w:r w:rsidR="00685F06" w:rsidRPr="00B4289E">
        <w:rPr>
          <w:sz w:val="22"/>
          <w:szCs w:val="22"/>
        </w:rPr>
        <w:t xml:space="preserve"> has been clearly marked on the attached single line diagram (SLD) and its specifications are be</w:t>
      </w:r>
      <w:r w:rsidRPr="00B4289E">
        <w:rPr>
          <w:sz w:val="22"/>
          <w:szCs w:val="22"/>
        </w:rPr>
        <w:t>ing provided for further review by Hydro One;</w:t>
      </w:r>
      <w:r w:rsidR="00B902EF" w:rsidRPr="00B4289E">
        <w:rPr>
          <w:sz w:val="22"/>
          <w:szCs w:val="22"/>
        </w:rPr>
        <w:t xml:space="preserve"> and</w:t>
      </w:r>
    </w:p>
    <w:p w:rsidR="00685F06" w:rsidRPr="00B4289E" w:rsidRDefault="00685F06" w:rsidP="00764DBA">
      <w:pPr>
        <w:pStyle w:val="ListParagraph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B4289E">
        <w:rPr>
          <w:bCs/>
          <w:sz w:val="22"/>
          <w:szCs w:val="22"/>
        </w:rPr>
        <w:t>th</w:t>
      </w:r>
      <w:r w:rsidR="00B902EF" w:rsidRPr="00B4289E">
        <w:rPr>
          <w:bCs/>
          <w:sz w:val="22"/>
          <w:szCs w:val="22"/>
        </w:rPr>
        <w:t xml:space="preserve">e </w:t>
      </w:r>
      <w:r w:rsidR="00B902EF" w:rsidRPr="00B4289E">
        <w:rPr>
          <w:rFonts w:eastAsiaTheme="minorHAnsi"/>
          <w:bCs/>
          <w:iCs/>
          <w:sz w:val="22"/>
          <w:szCs w:val="22"/>
        </w:rPr>
        <w:t xml:space="preserve">Proposed EBGF </w:t>
      </w:r>
      <w:r w:rsidRPr="00B4289E">
        <w:rPr>
          <w:sz w:val="22"/>
          <w:szCs w:val="22"/>
        </w:rPr>
        <w:t xml:space="preserve">will </w:t>
      </w:r>
      <w:r w:rsidR="00B902EF" w:rsidRPr="00B4289E">
        <w:rPr>
          <w:sz w:val="22"/>
          <w:szCs w:val="22"/>
        </w:rPr>
        <w:t xml:space="preserve">comply with the </w:t>
      </w:r>
      <w:del w:id="26" w:author="NAGATO Emilie" w:date="2020-05-20T11:56:00Z">
        <w:r w:rsidRPr="00B4289E" w:rsidDel="001F6351">
          <w:rPr>
            <w:sz w:val="22"/>
            <w:szCs w:val="22"/>
          </w:rPr>
          <w:delText xml:space="preserve"> </w:delText>
        </w:r>
      </w:del>
      <w:r w:rsidRPr="00B4289E">
        <w:rPr>
          <w:sz w:val="22"/>
          <w:szCs w:val="22"/>
        </w:rPr>
        <w:t>following conditions:</w:t>
      </w:r>
    </w:p>
    <w:p w:rsidR="00685F06" w:rsidRPr="00B4289E" w:rsidRDefault="007136FD" w:rsidP="006E4A47">
      <w:pPr>
        <w:numPr>
          <w:ilvl w:val="0"/>
          <w:numId w:val="8"/>
        </w:numPr>
        <w:spacing w:before="120"/>
        <w:ind w:left="1080"/>
        <w:jc w:val="both"/>
        <w:rPr>
          <w:sz w:val="22"/>
          <w:szCs w:val="22"/>
        </w:rPr>
      </w:pPr>
      <w:r w:rsidRPr="00B4289E">
        <w:rPr>
          <w:sz w:val="22"/>
          <w:szCs w:val="22"/>
        </w:rPr>
        <w:t xml:space="preserve">the Proposed EBGF shall </w:t>
      </w:r>
      <w:r w:rsidR="00685F06" w:rsidRPr="00B4289E">
        <w:rPr>
          <w:sz w:val="22"/>
          <w:szCs w:val="22"/>
        </w:rPr>
        <w:t>not operat</w:t>
      </w:r>
      <w:r w:rsidRPr="00B4289E">
        <w:rPr>
          <w:sz w:val="22"/>
          <w:szCs w:val="22"/>
        </w:rPr>
        <w:t>e</w:t>
      </w:r>
      <w:r w:rsidR="00685F06" w:rsidRPr="00B4289E">
        <w:rPr>
          <w:sz w:val="22"/>
          <w:szCs w:val="22"/>
        </w:rPr>
        <w:t xml:space="preserve"> in parallel with </w:t>
      </w:r>
      <w:r w:rsidRPr="00B4289E">
        <w:rPr>
          <w:sz w:val="22"/>
          <w:szCs w:val="22"/>
        </w:rPr>
        <w:t xml:space="preserve">Hydro One’s distribution system </w:t>
      </w:r>
      <w:r w:rsidR="00685F06" w:rsidRPr="00B4289E">
        <w:rPr>
          <w:sz w:val="22"/>
          <w:szCs w:val="22"/>
        </w:rPr>
        <w:t xml:space="preserve"> any time; </w:t>
      </w:r>
      <w:r w:rsidRPr="00B4289E">
        <w:rPr>
          <w:sz w:val="22"/>
          <w:szCs w:val="22"/>
        </w:rPr>
        <w:t xml:space="preserve">and </w:t>
      </w:r>
    </w:p>
    <w:p w:rsidR="00685F06" w:rsidRPr="00B4289E" w:rsidRDefault="007136FD" w:rsidP="007136FD">
      <w:pPr>
        <w:numPr>
          <w:ilvl w:val="0"/>
          <w:numId w:val="8"/>
        </w:numPr>
        <w:ind w:left="1080"/>
        <w:jc w:val="both"/>
        <w:rPr>
          <w:sz w:val="22"/>
          <w:szCs w:val="22"/>
        </w:rPr>
      </w:pPr>
      <w:proofErr w:type="gramStart"/>
      <w:r w:rsidRPr="00B4289E">
        <w:rPr>
          <w:sz w:val="22"/>
          <w:szCs w:val="22"/>
        </w:rPr>
        <w:t>the</w:t>
      </w:r>
      <w:proofErr w:type="gramEnd"/>
      <w:r w:rsidRPr="00B4289E">
        <w:rPr>
          <w:sz w:val="22"/>
          <w:szCs w:val="22"/>
        </w:rPr>
        <w:t xml:space="preserve"> Proposed EBGF shall only supply the lo</w:t>
      </w:r>
      <w:r w:rsidR="00685F06" w:rsidRPr="00B4289E">
        <w:rPr>
          <w:sz w:val="22"/>
          <w:szCs w:val="22"/>
        </w:rPr>
        <w:t xml:space="preserve">ad </w:t>
      </w:r>
      <w:r w:rsidRPr="00B4289E">
        <w:rPr>
          <w:sz w:val="22"/>
          <w:szCs w:val="22"/>
        </w:rPr>
        <w:t xml:space="preserve">at the Site </w:t>
      </w:r>
      <w:r w:rsidR="00685F06" w:rsidRPr="00B4289E">
        <w:rPr>
          <w:sz w:val="22"/>
          <w:szCs w:val="22"/>
        </w:rPr>
        <w:t>only when Hydro One</w:t>
      </w:r>
      <w:r w:rsidRPr="00B4289E">
        <w:rPr>
          <w:sz w:val="22"/>
          <w:szCs w:val="22"/>
        </w:rPr>
        <w:t xml:space="preserve">’s </w:t>
      </w:r>
      <w:r w:rsidR="00685F06" w:rsidRPr="00B4289E">
        <w:rPr>
          <w:sz w:val="22"/>
          <w:szCs w:val="22"/>
        </w:rPr>
        <w:t>supply is unavailable.</w:t>
      </w:r>
    </w:p>
    <w:p w:rsidR="00DA5460" w:rsidRPr="00B4289E" w:rsidRDefault="00DA5460" w:rsidP="00685F06">
      <w:pPr>
        <w:jc w:val="both"/>
        <w:rPr>
          <w:rFonts w:eastAsiaTheme="minorHAnsi"/>
          <w:sz w:val="22"/>
          <w:szCs w:val="22"/>
        </w:rPr>
      </w:pPr>
    </w:p>
    <w:p w:rsidR="00764DBA" w:rsidRPr="00B4289E" w:rsidRDefault="00764DBA" w:rsidP="00685F06">
      <w:pPr>
        <w:jc w:val="both"/>
        <w:rPr>
          <w:rFonts w:eastAsiaTheme="minorHAnsi"/>
          <w:sz w:val="22"/>
          <w:szCs w:val="22"/>
        </w:rPr>
      </w:pPr>
      <w:r w:rsidRPr="00B4289E">
        <w:rPr>
          <w:rFonts w:eastAsiaTheme="minorHAnsi"/>
          <w:sz w:val="22"/>
          <w:szCs w:val="22"/>
        </w:rPr>
        <w:lastRenderedPageBreak/>
        <w:t xml:space="preserve">I acknowledge that Hydro One is relying on this </w:t>
      </w:r>
      <w:r w:rsidR="006E4A47" w:rsidRPr="00B4289E">
        <w:rPr>
          <w:rFonts w:eastAsiaTheme="minorHAnsi"/>
          <w:sz w:val="22"/>
          <w:szCs w:val="22"/>
        </w:rPr>
        <w:t xml:space="preserve">confirmation </w:t>
      </w:r>
      <w:r w:rsidR="000758E5" w:rsidRPr="00B4289E">
        <w:rPr>
          <w:rFonts w:eastAsiaTheme="minorHAnsi"/>
          <w:sz w:val="22"/>
          <w:szCs w:val="22"/>
        </w:rPr>
        <w:t xml:space="preserve">for the purposes of ensuring that the </w:t>
      </w:r>
      <w:r w:rsidR="00146009" w:rsidRPr="00B4289E">
        <w:rPr>
          <w:rFonts w:eastAsiaTheme="minorHAnsi"/>
          <w:sz w:val="22"/>
          <w:szCs w:val="22"/>
        </w:rPr>
        <w:t xml:space="preserve">Customer’s installation of the </w:t>
      </w:r>
      <w:r w:rsidR="000758E5" w:rsidRPr="00B4289E">
        <w:rPr>
          <w:rFonts w:eastAsiaTheme="minorHAnsi"/>
          <w:sz w:val="22"/>
          <w:szCs w:val="22"/>
        </w:rPr>
        <w:t xml:space="preserve">Proposed EBGF </w:t>
      </w:r>
      <w:r w:rsidR="005549D4" w:rsidRPr="00B4289E">
        <w:rPr>
          <w:rFonts w:eastAsiaTheme="minorHAnsi"/>
          <w:sz w:val="22"/>
          <w:szCs w:val="22"/>
        </w:rPr>
        <w:t xml:space="preserve">at the Site </w:t>
      </w:r>
      <w:r w:rsidR="000758E5" w:rsidRPr="00B4289E">
        <w:rPr>
          <w:rFonts w:eastAsiaTheme="minorHAnsi"/>
          <w:sz w:val="22"/>
          <w:szCs w:val="22"/>
        </w:rPr>
        <w:t>complies with the Emergency Backup Generation Facility requirements of the COS</w:t>
      </w:r>
      <w:r w:rsidRPr="00B4289E">
        <w:rPr>
          <w:rFonts w:eastAsiaTheme="minorHAnsi"/>
          <w:sz w:val="22"/>
          <w:szCs w:val="22"/>
        </w:rPr>
        <w:t>.</w:t>
      </w:r>
    </w:p>
    <w:p w:rsidR="006E4A47" w:rsidRDefault="006E4A47" w:rsidP="00685F06">
      <w:pPr>
        <w:jc w:val="both"/>
        <w:rPr>
          <w:rFonts w:ascii="Calibri" w:eastAsiaTheme="minorHAnsi" w:hAnsi="Calibri" w:cs="Calibri"/>
        </w:rPr>
      </w:pPr>
      <w:r w:rsidRPr="007136FD">
        <w:rPr>
          <w:rFonts w:ascii="Calibri" w:eastAsiaTheme="minorHAnsi" w:hAnsi="Calibri" w:cs="Calibri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06CA2" wp14:editId="4B242D69">
                <wp:simplePos x="0" y="0"/>
                <wp:positionH relativeFrom="column">
                  <wp:posOffset>-247650</wp:posOffset>
                </wp:positionH>
                <wp:positionV relativeFrom="paragraph">
                  <wp:posOffset>153760</wp:posOffset>
                </wp:positionV>
                <wp:extent cx="6486525" cy="1390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390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ECAD4" id="Rectangle 12" o:spid="_x0000_s1026" style="position:absolute;margin-left:-19.5pt;margin-top:12.1pt;width:510.7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" filled="f" strokecolor="windowText" strokeweight="1.5pt"/>
            </w:pict>
          </mc:Fallback>
        </mc:AlternateContent>
      </w:r>
    </w:p>
    <w:p w:rsidR="006E4A47" w:rsidRDefault="006E4A47" w:rsidP="00685F06">
      <w:pPr>
        <w:jc w:val="both"/>
        <w:rPr>
          <w:rFonts w:ascii="Calibri" w:eastAsiaTheme="minorHAnsi" w:hAnsi="Calibri" w:cs="Calibri"/>
        </w:rPr>
      </w:pPr>
    </w:p>
    <w:p w:rsidR="00DA5460" w:rsidRDefault="00EB68AB" w:rsidP="00685F06">
      <w:pPr>
        <w:jc w:val="both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Name</w:t>
      </w:r>
      <w:r w:rsidRPr="007136FD">
        <w:rPr>
          <w:rFonts w:ascii="Calibri" w:eastAsiaTheme="minorHAnsi" w:hAnsi="Calibri" w:cs="Calibri"/>
        </w:rPr>
        <w:t>:   _________________________________</w:t>
      </w:r>
      <w:r w:rsidRPr="007136FD">
        <w:rPr>
          <w:rFonts w:ascii="Calibri" w:eastAsiaTheme="minorHAnsi" w:hAnsi="Calibri" w:cs="Calibri"/>
        </w:rPr>
        <w:tab/>
        <w:t xml:space="preserve">  </w:t>
      </w:r>
      <w:r>
        <w:rPr>
          <w:rFonts w:ascii="Calibri" w:eastAsiaTheme="minorHAnsi" w:hAnsi="Calibri" w:cs="Calibri"/>
        </w:rPr>
        <w:t xml:space="preserve">             Title</w:t>
      </w:r>
      <w:r w:rsidRPr="007136FD">
        <w:rPr>
          <w:rFonts w:ascii="Calibri" w:eastAsiaTheme="minorHAnsi" w:hAnsi="Calibri" w:cs="Calibri"/>
        </w:rPr>
        <w:t>:   _______________________</w:t>
      </w:r>
      <w:r w:rsidRPr="007136FD">
        <w:rPr>
          <w:rFonts w:ascii="Calibri" w:eastAsiaTheme="minorHAnsi" w:hAnsi="Calibri" w:cs="Calibri"/>
          <w:i/>
        </w:rPr>
        <w:tab/>
      </w:r>
      <w:r w:rsidRPr="007136FD">
        <w:rPr>
          <w:rFonts w:ascii="Calibri" w:eastAsiaTheme="minorHAnsi" w:hAnsi="Calibri" w:cs="Calibri"/>
          <w:i/>
        </w:rPr>
        <w:tab/>
      </w:r>
      <w:r w:rsidRPr="007136FD">
        <w:rPr>
          <w:rFonts w:ascii="Calibri" w:eastAsiaTheme="minorHAnsi" w:hAnsi="Calibri" w:cs="Calibri"/>
          <w:i/>
        </w:rPr>
        <w:tab/>
      </w:r>
      <w:r w:rsidRPr="007136FD">
        <w:rPr>
          <w:rFonts w:ascii="Calibri" w:eastAsiaTheme="minorHAnsi" w:hAnsi="Calibri" w:cs="Calibri"/>
          <w:i/>
          <w:spacing w:val="20"/>
        </w:rPr>
        <w:t>(PLEASE PRINT)</w:t>
      </w:r>
      <w:r>
        <w:rPr>
          <w:rFonts w:ascii="Calibri" w:eastAsiaTheme="minorHAnsi" w:hAnsi="Calibri" w:cs="Calibri"/>
          <w:i/>
        </w:rPr>
        <w:tab/>
      </w:r>
      <w:r>
        <w:rPr>
          <w:rFonts w:ascii="Calibri" w:eastAsiaTheme="minorHAnsi" w:hAnsi="Calibri" w:cs="Calibri"/>
          <w:i/>
        </w:rPr>
        <w:tab/>
      </w:r>
      <w:r>
        <w:rPr>
          <w:rFonts w:ascii="Calibri" w:eastAsiaTheme="minorHAnsi" w:hAnsi="Calibri" w:cs="Calibri"/>
          <w:i/>
        </w:rPr>
        <w:tab/>
      </w:r>
      <w:r>
        <w:rPr>
          <w:rFonts w:ascii="Calibri" w:eastAsiaTheme="minorHAnsi" w:hAnsi="Calibri" w:cs="Calibri"/>
          <w:i/>
        </w:rPr>
        <w:tab/>
      </w:r>
      <w:r>
        <w:rPr>
          <w:rFonts w:ascii="Calibri" w:eastAsiaTheme="minorHAnsi" w:hAnsi="Calibri" w:cs="Calibri"/>
          <w:i/>
        </w:rPr>
        <w:tab/>
      </w:r>
      <w:r w:rsidRPr="007136FD">
        <w:rPr>
          <w:rFonts w:ascii="Calibri" w:eastAsiaTheme="minorHAnsi" w:hAnsi="Calibri" w:cs="Calibri"/>
          <w:i/>
        </w:rPr>
        <w:t xml:space="preserve">  </w:t>
      </w:r>
    </w:p>
    <w:p w:rsidR="00EB68AB" w:rsidRPr="007136FD" w:rsidRDefault="00EB68AB" w:rsidP="00685F06">
      <w:pPr>
        <w:jc w:val="both"/>
        <w:rPr>
          <w:rFonts w:ascii="Calibri" w:eastAsiaTheme="minorHAnsi" w:hAnsi="Calibri" w:cs="Calibri"/>
        </w:rPr>
      </w:pPr>
    </w:p>
    <w:p w:rsidR="00DA5460" w:rsidRDefault="00DA5460" w:rsidP="006E4A47">
      <w:pPr>
        <w:tabs>
          <w:tab w:val="left" w:pos="540"/>
        </w:tabs>
        <w:jc w:val="both"/>
        <w:rPr>
          <w:rFonts w:ascii="Calibri" w:eastAsiaTheme="minorHAnsi" w:hAnsi="Calibri" w:cs="Calibri"/>
          <w:i/>
          <w:spacing w:val="20"/>
        </w:rPr>
      </w:pPr>
      <w:r w:rsidRPr="007136FD">
        <w:rPr>
          <w:rFonts w:ascii="Calibri" w:eastAsiaTheme="minorHAnsi" w:hAnsi="Calibri" w:cs="Calibri"/>
        </w:rPr>
        <w:t>Signature:   _________________________________</w:t>
      </w:r>
      <w:r w:rsidRPr="007136FD">
        <w:rPr>
          <w:rFonts w:ascii="Calibri" w:eastAsiaTheme="minorHAnsi" w:hAnsi="Calibri" w:cs="Calibri"/>
        </w:rPr>
        <w:tab/>
        <w:t xml:space="preserve">  Date:   _______________________</w:t>
      </w:r>
      <w:r w:rsidRPr="007136FD">
        <w:rPr>
          <w:rFonts w:ascii="Calibri" w:eastAsiaTheme="minorHAnsi" w:hAnsi="Calibri" w:cs="Calibri"/>
          <w:i/>
        </w:rPr>
        <w:tab/>
      </w:r>
      <w:r w:rsidR="006E4A47">
        <w:rPr>
          <w:rFonts w:ascii="Calibri" w:eastAsiaTheme="minorHAnsi" w:hAnsi="Calibri" w:cs="Calibri"/>
          <w:i/>
        </w:rPr>
        <w:tab/>
      </w:r>
      <w:r w:rsidR="006E4A47">
        <w:rPr>
          <w:rFonts w:ascii="Calibri" w:eastAsiaTheme="minorHAnsi" w:hAnsi="Calibri" w:cs="Calibri"/>
          <w:i/>
        </w:rPr>
        <w:tab/>
        <w:t xml:space="preserve">      I have the authority to bind the Customer</w:t>
      </w:r>
      <w:r w:rsidRPr="007136FD">
        <w:rPr>
          <w:rFonts w:ascii="Calibri" w:eastAsiaTheme="minorHAnsi" w:hAnsi="Calibri" w:cs="Calibri"/>
          <w:i/>
        </w:rPr>
        <w:tab/>
      </w:r>
      <w:r w:rsidR="006E4A47">
        <w:rPr>
          <w:rFonts w:ascii="Calibri" w:eastAsiaTheme="minorHAnsi" w:hAnsi="Calibri" w:cs="Calibri"/>
          <w:i/>
        </w:rPr>
        <w:tab/>
      </w:r>
      <w:r w:rsidR="006E4A47">
        <w:rPr>
          <w:rFonts w:ascii="Calibri" w:eastAsiaTheme="minorHAnsi" w:hAnsi="Calibri" w:cs="Calibri"/>
          <w:i/>
        </w:rPr>
        <w:tab/>
      </w:r>
      <w:r w:rsidRPr="007136FD">
        <w:rPr>
          <w:rFonts w:ascii="Calibri" w:eastAsiaTheme="minorHAnsi" w:hAnsi="Calibri" w:cs="Calibri"/>
          <w:i/>
          <w:spacing w:val="20"/>
        </w:rPr>
        <w:t>(MM/DD/YEAR)</w:t>
      </w:r>
    </w:p>
    <w:p w:rsidR="00764DBA" w:rsidRPr="007136FD" w:rsidRDefault="00764DBA" w:rsidP="00764DBA">
      <w:pPr>
        <w:jc w:val="both"/>
        <w:rPr>
          <w:rFonts w:ascii="Calibri" w:eastAsiaTheme="minorHAnsi" w:hAnsi="Calibri" w:cs="Calibri"/>
          <w:i/>
          <w:spacing w:val="20"/>
        </w:rPr>
      </w:pPr>
    </w:p>
    <w:p w:rsidR="00E253A6" w:rsidRPr="007136FD" w:rsidRDefault="00E253A6" w:rsidP="00AF138B">
      <w:pPr>
        <w:rPr>
          <w:rFonts w:ascii="Calibri" w:hAnsi="Calibri" w:cs="Calibri"/>
        </w:rPr>
      </w:pPr>
    </w:p>
    <w:sectPr w:rsidR="00E253A6" w:rsidRPr="007136FD" w:rsidSect="00EB0381">
      <w:footerReference w:type="default" r:id="rId8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5B" w:rsidRDefault="006B085B" w:rsidP="00BD46CB">
      <w:r>
        <w:separator/>
      </w:r>
    </w:p>
  </w:endnote>
  <w:endnote w:type="continuationSeparator" w:id="0">
    <w:p w:rsidR="006B085B" w:rsidRDefault="006B085B" w:rsidP="00BD46CB">
      <w:r>
        <w:continuationSeparator/>
      </w:r>
    </w:p>
  </w:endnote>
  <w:endnote w:id="1">
    <w:p w:rsidR="00764DBA" w:rsidRDefault="00764DBA" w:rsidP="00764DBA">
      <w:pPr>
        <w:tabs>
          <w:tab w:val="left" w:pos="360"/>
        </w:tabs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EndnoteReference"/>
        </w:rPr>
        <w:endnoteRef/>
      </w:r>
      <w:r>
        <w:t xml:space="preserve">     </w:t>
      </w:r>
      <w:r w:rsidRPr="00044F58">
        <w:rPr>
          <w:rFonts w:asciiTheme="minorHAnsi" w:hAnsiTheme="minorHAnsi" w:cstheme="minorHAnsi"/>
          <w:sz w:val="18"/>
          <w:szCs w:val="18"/>
        </w:rPr>
        <w:t>The COS forms part of the implied contract made between Hydro One and the Customer (as described in Section 2.1.7 of the COS)</w:t>
      </w:r>
      <w:r>
        <w:rPr>
          <w:rFonts w:asciiTheme="minorHAnsi" w:hAnsiTheme="minorHAnsi" w:cstheme="minorHAnsi"/>
          <w:sz w:val="18"/>
          <w:szCs w:val="18"/>
        </w:rPr>
        <w:t xml:space="preserve"> and is available at the following link:</w:t>
      </w:r>
    </w:p>
    <w:p w:rsidR="00764DBA" w:rsidRDefault="00764DBA" w:rsidP="00223A62">
      <w:pPr>
        <w:tabs>
          <w:tab w:val="left" w:pos="360"/>
        </w:tabs>
        <w:ind w:left="360"/>
        <w:jc w:val="both"/>
        <w:rPr>
          <w:rStyle w:val="Hyperlink"/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hyperlink r:id="rId1" w:history="1">
        <w:r w:rsidRPr="00044F58">
          <w:rPr>
            <w:rStyle w:val="Hyperlink"/>
            <w:rFonts w:asciiTheme="minorHAnsi" w:hAnsiTheme="minorHAnsi" w:cstheme="minorHAnsi"/>
            <w:sz w:val="18"/>
            <w:szCs w:val="18"/>
          </w:rPr>
          <w:t>https://www.hydroone.com/abouthydroone/conditionsofservice_/Documents/Hydro_One_Conditions_of_Service_-_March_1_2019.pdf</w:t>
        </w:r>
      </w:hyperlink>
    </w:p>
    <w:p w:rsidR="00EB0381" w:rsidRDefault="00EB0381" w:rsidP="00223A62">
      <w:pPr>
        <w:tabs>
          <w:tab w:val="left" w:pos="360"/>
        </w:tabs>
        <w:ind w:left="360"/>
        <w:jc w:val="both"/>
        <w:rPr>
          <w:rStyle w:val="Hyperlink"/>
          <w:rFonts w:asciiTheme="minorHAnsi" w:hAnsiTheme="minorHAnsi" w:cstheme="minorHAnsi"/>
          <w:sz w:val="18"/>
          <w:szCs w:val="18"/>
        </w:rPr>
      </w:pPr>
    </w:p>
    <w:p w:rsidR="00EB0381" w:rsidRPr="00EB0381" w:rsidRDefault="00EB0381" w:rsidP="00223A62">
      <w:pPr>
        <w:tabs>
          <w:tab w:val="left" w:pos="360"/>
        </w:tabs>
        <w:ind w:left="360"/>
        <w:jc w:val="both"/>
        <w:rPr>
          <w:sz w:val="12"/>
          <w:szCs w:val="12"/>
        </w:rPr>
      </w:pPr>
      <w:r w:rsidRPr="00EB0381">
        <w:rPr>
          <w:rStyle w:val="Hyperlink"/>
          <w:rFonts w:asciiTheme="minorHAnsi" w:hAnsiTheme="minorHAnsi" w:cstheme="minorHAnsi"/>
          <w:sz w:val="12"/>
          <w:szCs w:val="12"/>
          <w:u w:val="none"/>
        </w:rPr>
        <w:t>EMGF v</w:t>
      </w:r>
      <w:ins w:id="1" w:author="NAGATO Emilie" w:date="2020-05-20T11:57:00Z">
        <w:r w:rsidR="00A54DF3">
          <w:rPr>
            <w:rStyle w:val="Hyperlink"/>
            <w:rFonts w:asciiTheme="minorHAnsi" w:hAnsiTheme="minorHAnsi" w:cstheme="minorHAnsi"/>
            <w:sz w:val="12"/>
            <w:szCs w:val="12"/>
            <w:u w:val="none"/>
          </w:rPr>
          <w:t>3</w:t>
        </w:r>
      </w:ins>
      <w:bookmarkStart w:id="2" w:name="_GoBack"/>
      <w:bookmarkEnd w:id="2"/>
      <w:del w:id="3" w:author="NAGATO Emilie" w:date="2020-05-20T11:57:00Z">
        <w:r w:rsidRPr="00EB0381" w:rsidDel="001F6351">
          <w:rPr>
            <w:rStyle w:val="Hyperlink"/>
            <w:rFonts w:asciiTheme="minorHAnsi" w:hAnsiTheme="minorHAnsi" w:cstheme="minorHAnsi"/>
            <w:sz w:val="12"/>
            <w:szCs w:val="12"/>
            <w:u w:val="none"/>
          </w:rPr>
          <w:delText>1</w:delText>
        </w:r>
      </w:del>
      <w:r w:rsidRPr="00EB0381">
        <w:rPr>
          <w:rStyle w:val="Hyperlink"/>
          <w:rFonts w:asciiTheme="minorHAnsi" w:hAnsiTheme="minorHAnsi" w:cstheme="minorHAnsi"/>
          <w:sz w:val="12"/>
          <w:szCs w:val="12"/>
          <w:u w:val="none"/>
        </w:rPr>
        <w:t>-May 2020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CF" w:rsidRPr="002955C8" w:rsidRDefault="00146009" w:rsidP="00283C18">
    <w:pPr>
      <w:pStyle w:val="Footer"/>
      <w:ind w:left="-360"/>
      <w:jc w:val="center"/>
      <w:rPr>
        <w:rFonts w:ascii="FuturaBook" w:hAnsi="FuturaBook"/>
        <w:i/>
        <w:sz w:val="14"/>
        <w:szCs w:val="14"/>
      </w:rPr>
    </w:pPr>
    <w:r w:rsidRPr="002955C8">
      <w:rPr>
        <w:rFonts w:ascii="FuturaBook" w:hAnsi="FuturaBook"/>
        <w:i/>
        <w:sz w:val="14"/>
        <w:szCs w:val="14"/>
      </w:rPr>
      <w:t xml:space="preserve">Connection Completeness, Milestone #3 </w:t>
    </w:r>
    <w:r>
      <w:rPr>
        <w:rFonts w:ascii="FuturaBook" w:hAnsi="FuturaBook"/>
        <w:i/>
        <w:sz w:val="14"/>
        <w:szCs w:val="14"/>
      </w:rPr>
      <w:t>Power Factor Follow-up</w:t>
    </w:r>
    <w:r w:rsidRPr="002955C8">
      <w:rPr>
        <w:rFonts w:ascii="FuturaBook" w:hAnsi="FuturaBook"/>
        <w:i/>
        <w:sz w:val="14"/>
        <w:szCs w:val="14"/>
      </w:rPr>
      <w:t xml:space="preserve"> Letter Template for </w:t>
    </w:r>
    <w:r>
      <w:rPr>
        <w:rFonts w:ascii="FuturaBook" w:hAnsi="FuturaBook"/>
        <w:i/>
        <w:sz w:val="14"/>
        <w:szCs w:val="14"/>
      </w:rPr>
      <w:t>Generators</w:t>
    </w:r>
    <w:r w:rsidRPr="002955C8">
      <w:rPr>
        <w:rFonts w:ascii="FuturaBook" w:hAnsi="FuturaBook"/>
        <w:i/>
        <w:sz w:val="14"/>
        <w:szCs w:val="14"/>
      </w:rPr>
      <w:t xml:space="preserve">, Hydro One Networks Inc., v1.0 –  February </w:t>
    </w:r>
    <w:r>
      <w:rPr>
        <w:rFonts w:ascii="FuturaBook" w:hAnsi="FuturaBook"/>
        <w:i/>
        <w:sz w:val="14"/>
        <w:szCs w:val="14"/>
      </w:rPr>
      <w:t>28</w:t>
    </w:r>
    <w:r w:rsidRPr="002955C8">
      <w:rPr>
        <w:rFonts w:ascii="FuturaBook" w:hAnsi="FuturaBook"/>
        <w:i/>
        <w:sz w:val="14"/>
        <w:szCs w:val="14"/>
      </w:rPr>
      <w:t>, 2013</w:t>
    </w:r>
  </w:p>
  <w:p w:rsidR="006103CF" w:rsidRDefault="00A54DF3" w:rsidP="00283C18">
    <w:pPr>
      <w:pStyle w:val="Footer"/>
    </w:pPr>
  </w:p>
  <w:p w:rsidR="006103CF" w:rsidRDefault="00A54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5B" w:rsidRDefault="006B085B" w:rsidP="00BD46CB">
      <w:r>
        <w:separator/>
      </w:r>
    </w:p>
  </w:footnote>
  <w:footnote w:type="continuationSeparator" w:id="0">
    <w:p w:rsidR="006B085B" w:rsidRDefault="006B085B" w:rsidP="00BD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615E"/>
    <w:multiLevelType w:val="hybridMultilevel"/>
    <w:tmpl w:val="9716D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457A4"/>
    <w:multiLevelType w:val="hybridMultilevel"/>
    <w:tmpl w:val="EDE87B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D60DC4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702"/>
        </w:tabs>
        <w:ind w:left="70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E07256D"/>
    <w:multiLevelType w:val="hybridMultilevel"/>
    <w:tmpl w:val="19F4FD6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01E3860"/>
    <w:multiLevelType w:val="hybridMultilevel"/>
    <w:tmpl w:val="BDEA432A"/>
    <w:lvl w:ilvl="0" w:tplc="8482CE60">
      <w:start w:val="1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06143"/>
    <w:multiLevelType w:val="multilevel"/>
    <w:tmpl w:val="EA4042A0"/>
    <w:lvl w:ilvl="0">
      <w:start w:val="1"/>
      <w:numFmt w:val="decimal"/>
      <w:pStyle w:val="Heading1"/>
      <w:lvlText w:val="%1.0"/>
      <w:lvlJc w:val="left"/>
      <w:pPr>
        <w:tabs>
          <w:tab w:val="num" w:pos="216"/>
        </w:tabs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"/>
        </w:tabs>
        <w:ind w:left="3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GATO Emilie">
    <w15:presenceInfo w15:providerId="AD" w15:userId="S-1-5-21-545031202-1068360447-4199007344-173181"/>
  </w15:person>
  <w15:person w15:author="ALI Mansab">
    <w15:presenceInfo w15:providerId="AD" w15:userId="S-1-5-21-545031202-1068360447-4199007344-58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60"/>
    <w:rsid w:val="000758E5"/>
    <w:rsid w:val="00146009"/>
    <w:rsid w:val="001F6351"/>
    <w:rsid w:val="00223A62"/>
    <w:rsid w:val="0025368C"/>
    <w:rsid w:val="00255DF3"/>
    <w:rsid w:val="002A2B0A"/>
    <w:rsid w:val="00396791"/>
    <w:rsid w:val="00455C47"/>
    <w:rsid w:val="004B54FF"/>
    <w:rsid w:val="004D2E41"/>
    <w:rsid w:val="005549D4"/>
    <w:rsid w:val="005F7C3E"/>
    <w:rsid w:val="00685F06"/>
    <w:rsid w:val="006B085B"/>
    <w:rsid w:val="006E4A47"/>
    <w:rsid w:val="007136FD"/>
    <w:rsid w:val="00727856"/>
    <w:rsid w:val="00764DBA"/>
    <w:rsid w:val="008E43E5"/>
    <w:rsid w:val="008E7911"/>
    <w:rsid w:val="00A54DF3"/>
    <w:rsid w:val="00A92CA3"/>
    <w:rsid w:val="00AF138B"/>
    <w:rsid w:val="00B4289E"/>
    <w:rsid w:val="00B902EF"/>
    <w:rsid w:val="00BD43BA"/>
    <w:rsid w:val="00BD46CB"/>
    <w:rsid w:val="00D4539B"/>
    <w:rsid w:val="00DA5460"/>
    <w:rsid w:val="00DE138E"/>
    <w:rsid w:val="00E03920"/>
    <w:rsid w:val="00E253A6"/>
    <w:rsid w:val="00EB0381"/>
    <w:rsid w:val="00EB68AB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8DE6"/>
  <w15:chartTrackingRefBased/>
  <w15:docId w15:val="{6B3B66D2-B663-4E5C-8845-14C920EF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E43E5"/>
    <w:pPr>
      <w:keepNext/>
      <w:numPr>
        <w:numId w:val="3"/>
      </w:numPr>
      <w:tabs>
        <w:tab w:val="left" w:pos="720"/>
      </w:tabs>
      <w:suppressAutoHyphens/>
      <w:outlineLvl w:val="0"/>
    </w:pPr>
    <w:rPr>
      <w:rFonts w:ascii="Arial Bold" w:hAnsi="Arial Bold"/>
      <w:b/>
      <w:caps/>
      <w:spacing w:val="-3"/>
      <w:szCs w:val="20"/>
      <w:u w:val="thick"/>
      <w:lang w:val="en-CA"/>
    </w:rPr>
  </w:style>
  <w:style w:type="paragraph" w:styleId="Heading2">
    <w:name w:val="heading 2"/>
    <w:basedOn w:val="Normal"/>
    <w:next w:val="Normal"/>
    <w:link w:val="Heading2Char"/>
    <w:autoRedefine/>
    <w:qFormat/>
    <w:rsid w:val="008E43E5"/>
    <w:pPr>
      <w:keepNext/>
      <w:numPr>
        <w:ilvl w:val="1"/>
        <w:numId w:val="3"/>
      </w:numPr>
      <w:outlineLvl w:val="1"/>
    </w:pPr>
    <w:rPr>
      <w:rFonts w:ascii="Arial Bold" w:hAnsi="Arial Bold" w:cs="Arial"/>
      <w:b/>
      <w:bCs/>
      <w:iCs/>
      <w:smallCaps/>
      <w:szCs w:val="28"/>
      <w:lang w:val="en-CA" w:eastAsia="en-CA"/>
    </w:rPr>
  </w:style>
  <w:style w:type="paragraph" w:styleId="Heading3">
    <w:name w:val="heading 3"/>
    <w:basedOn w:val="Normal"/>
    <w:next w:val="Normal"/>
    <w:link w:val="Heading3Char"/>
    <w:autoRedefine/>
    <w:qFormat/>
    <w:rsid w:val="008E43E5"/>
    <w:pPr>
      <w:keepNext/>
      <w:numPr>
        <w:ilvl w:val="2"/>
        <w:numId w:val="3"/>
      </w:numPr>
      <w:jc w:val="both"/>
      <w:outlineLvl w:val="2"/>
    </w:pPr>
    <w:rPr>
      <w:rFonts w:ascii="Arial Bold" w:hAnsi="Arial Bold" w:cs="Arial"/>
      <w:b/>
      <w:bCs/>
      <w:szCs w:val="26"/>
      <w:lang w:val="en-CA" w:eastAsia="en-CA"/>
    </w:rPr>
  </w:style>
  <w:style w:type="paragraph" w:styleId="Heading4">
    <w:name w:val="heading 4"/>
    <w:basedOn w:val="Normal"/>
    <w:next w:val="Normal"/>
    <w:link w:val="Heading4Char"/>
    <w:qFormat/>
    <w:rsid w:val="008E43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85F0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85F0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85F0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85F0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85F0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3E5"/>
    <w:rPr>
      <w:rFonts w:ascii="Arial Bold" w:hAnsi="Arial Bold"/>
      <w:b/>
      <w:caps/>
      <w:spacing w:val="-3"/>
      <w:sz w:val="24"/>
      <w:u w:val="thick"/>
      <w:lang w:val="en-CA"/>
    </w:rPr>
  </w:style>
  <w:style w:type="character" w:customStyle="1" w:styleId="Heading2Char">
    <w:name w:val="Heading 2 Char"/>
    <w:basedOn w:val="DefaultParagraphFont"/>
    <w:link w:val="Heading2"/>
    <w:rsid w:val="008E43E5"/>
    <w:rPr>
      <w:rFonts w:ascii="Arial Bold" w:hAnsi="Arial Bold" w:cs="Arial"/>
      <w:b/>
      <w:bCs/>
      <w:iCs/>
      <w:smallCaps/>
      <w:sz w:val="24"/>
      <w:szCs w:val="28"/>
      <w:lang w:val="en-CA" w:eastAsia="en-CA"/>
    </w:rPr>
  </w:style>
  <w:style w:type="character" w:customStyle="1" w:styleId="Heading3Char">
    <w:name w:val="Heading 3 Char"/>
    <w:basedOn w:val="DefaultParagraphFont"/>
    <w:link w:val="Heading3"/>
    <w:rsid w:val="008E43E5"/>
    <w:rPr>
      <w:rFonts w:ascii="Arial Bold" w:hAnsi="Arial Bold" w:cs="Arial"/>
      <w:b/>
      <w:bCs/>
      <w:sz w:val="24"/>
      <w:szCs w:val="26"/>
      <w:lang w:val="en-CA" w:eastAsia="en-CA"/>
    </w:rPr>
  </w:style>
  <w:style w:type="character" w:customStyle="1" w:styleId="Heading4Char">
    <w:name w:val="Heading 4 Char"/>
    <w:basedOn w:val="DefaultParagraphFont"/>
    <w:link w:val="Heading4"/>
    <w:rsid w:val="008E43E5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E43E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A54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A546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685F0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85F0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85F0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85F0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85F06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D46CB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46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46CB"/>
  </w:style>
  <w:style w:type="character" w:styleId="EndnoteReference">
    <w:name w:val="endnote reference"/>
    <w:basedOn w:val="DefaultParagraphFont"/>
    <w:uiPriority w:val="99"/>
    <w:semiHidden/>
    <w:unhideWhenUsed/>
    <w:rsid w:val="00BD4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ydroone.com/abouthydroone/conditionsofservice_/Documents/Hydro_One_Conditions_of_Service_-_March_1_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3DF965490FC4AAD772558D4C616D4" ma:contentTypeVersion="1" ma:contentTypeDescription="Create a new document." ma:contentTypeScope="" ma:versionID="d60e21a5fba9b071606dcc9266902c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CA055-BBE2-40E5-BF20-B37E3F195812}"/>
</file>

<file path=customXml/itemProps2.xml><?xml version="1.0" encoding="utf-8"?>
<ds:datastoreItem xmlns:ds="http://schemas.openxmlformats.org/officeDocument/2006/customXml" ds:itemID="{E9EDEDF3-2361-48AE-A358-32476581FDCE}"/>
</file>

<file path=customXml/itemProps3.xml><?xml version="1.0" encoding="utf-8"?>
<ds:datastoreItem xmlns:ds="http://schemas.openxmlformats.org/officeDocument/2006/customXml" ds:itemID="{B63649F0-9F94-4F91-8F52-ED5DBDC0D776}"/>
</file>

<file path=customXml/itemProps4.xml><?xml version="1.0" encoding="utf-8"?>
<ds:datastoreItem xmlns:ds="http://schemas.openxmlformats.org/officeDocument/2006/customXml" ds:itemID="{2F15549D-F971-4C0C-903F-7E484A6272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Hydro One Inc.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Hydro One Networks Inc</dc:creator>
  <cp:keywords/>
  <dc:description/>
  <cp:lastModifiedBy>NAGATO Emilie</cp:lastModifiedBy>
  <cp:revision>5</cp:revision>
  <dcterms:created xsi:type="dcterms:W3CDTF">2020-05-28T12:51:00Z</dcterms:created>
  <dcterms:modified xsi:type="dcterms:W3CDTF">2020-05-28T13:14:00Z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0x0101008D53DF965490FC4AAD772558D4C616D4</vt:lpwstr>
  </property>
</Properties>
</file>