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C241" w14:textId="77777777" w:rsidR="00157AAF" w:rsidRDefault="00157AAF" w:rsidP="009B2291">
      <w:pPr>
        <w:pStyle w:val="BodyText"/>
        <w:rPr>
          <w:rFonts w:ascii="Verdana" w:hAnsi="Verdana"/>
          <w:b/>
          <w:sz w:val="20"/>
          <w:lang w:val="en-CA"/>
        </w:rPr>
      </w:pPr>
    </w:p>
    <w:p w14:paraId="3E43E922" w14:textId="77777777" w:rsidR="00157AAF" w:rsidRDefault="00157AAF" w:rsidP="009B2291">
      <w:pPr>
        <w:pStyle w:val="BodyText"/>
        <w:rPr>
          <w:rFonts w:ascii="Verdana" w:hAnsi="Verdana"/>
          <w:b/>
          <w:sz w:val="20"/>
          <w:lang w:val="en-CA"/>
        </w:rPr>
      </w:pPr>
    </w:p>
    <w:p w14:paraId="2772D21A" w14:textId="2C5E71E3" w:rsidR="009B2291" w:rsidRDefault="00B512B3" w:rsidP="009B2291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>D</w:t>
      </w:r>
      <w:r w:rsidRPr="00252FD8">
        <w:rPr>
          <w:rFonts w:ascii="Verdana" w:hAnsi="Verdana"/>
          <w:b/>
          <w:sz w:val="20"/>
          <w:lang w:val="en-CA"/>
        </w:rPr>
        <w:t xml:space="preserve">ate: </w:t>
      </w:r>
      <w:bookmarkStart w:id="0" w:name="Text255"/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bookmarkEnd w:id="0"/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="009B2291" w:rsidRPr="007E7228">
        <w:rPr>
          <w:rFonts w:ascii="Verdana" w:hAnsi="Verdana"/>
          <w:b/>
          <w:sz w:val="20"/>
          <w:u w:val="single"/>
          <w:lang w:val="en-CA"/>
        </w:rPr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>
        <w:rPr>
          <w:rFonts w:ascii="FuturaBook" w:hAnsi="FuturaBook"/>
          <w:b/>
          <w:sz w:val="20"/>
          <w:u w:val="single"/>
          <w:lang w:val="en-CA"/>
        </w:rPr>
        <w:t xml:space="preserve">                    </w:t>
      </w:r>
      <w:r w:rsidR="009B2291"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="009B2291"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</w:p>
    <w:p w14:paraId="7AF2F952" w14:textId="77777777"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</w:p>
    <w:p w14:paraId="5653C2BD" w14:textId="77777777"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 xml:space="preserve">Is this a revision to an existing Threshold Allocation Assessment (TAA) or Threshold Allocation (TA) application?  </w:t>
      </w:r>
    </w:p>
    <w:p w14:paraId="6662A18D" w14:textId="77777777"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</w:p>
    <w:p w14:paraId="70DC96B4" w14:textId="77777777" w:rsidR="00B512B3" w:rsidRPr="009A15FC" w:rsidRDefault="00B512B3" w:rsidP="00B512B3">
      <w:pPr>
        <w:pStyle w:val="BodyText"/>
        <w:ind w:firstLine="360"/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  <w:instrText xml:space="preserve"> FORMCHECKBOX </w:instrText>
      </w:r>
      <w:r w:rsidR="00150878">
        <w:rPr>
          <w:rFonts w:ascii="Verdana" w:hAnsi="Verdana"/>
          <w:b/>
          <w:bCs/>
          <w:color w:val="000000"/>
          <w:sz w:val="20"/>
          <w:lang w:val="en-CA"/>
        </w:rPr>
      </w:r>
      <w:r w:rsidR="00150878">
        <w:rPr>
          <w:rFonts w:ascii="Verdana" w:hAnsi="Verdana"/>
          <w:b/>
          <w:bCs/>
          <w:color w:val="000000"/>
          <w:sz w:val="20"/>
          <w:lang w:val="en-CA"/>
        </w:rPr>
        <w:fldChar w:fldCharType="separate"/>
      </w:r>
      <w:r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end"/>
      </w:r>
      <w:r w:rsidRPr="00252FD8">
        <w:rPr>
          <w:rFonts w:ascii="Verdana" w:hAnsi="Verdana"/>
          <w:b/>
          <w:sz w:val="20"/>
          <w:lang w:val="en-CA"/>
        </w:rPr>
        <w:t xml:space="preserve"> </w:t>
      </w:r>
      <w:r>
        <w:rPr>
          <w:rFonts w:ascii="Verdana" w:hAnsi="Verdana"/>
          <w:sz w:val="20"/>
          <w:lang w:val="en-CA"/>
        </w:rPr>
        <w:t>Yes</w:t>
      </w:r>
      <w:r w:rsidRPr="00252FD8">
        <w:rPr>
          <w:rFonts w:ascii="Verdana" w:hAnsi="Verdana"/>
          <w:sz w:val="20"/>
          <w:lang w:val="en-CA"/>
        </w:rPr>
        <w:t xml:space="preserve">   </w:t>
      </w:r>
      <w:r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150878">
        <w:rPr>
          <w:rFonts w:ascii="Verdana" w:hAnsi="Verdana"/>
          <w:sz w:val="20"/>
          <w:lang w:val="en-CA"/>
        </w:rPr>
      </w:r>
      <w:r w:rsidR="00150878">
        <w:rPr>
          <w:rFonts w:ascii="Verdana" w:hAnsi="Verdana"/>
          <w:sz w:val="20"/>
          <w:lang w:val="en-CA"/>
        </w:rPr>
        <w:fldChar w:fldCharType="separate"/>
      </w:r>
      <w:r w:rsidRPr="00252FD8">
        <w:rPr>
          <w:rFonts w:ascii="Verdana" w:hAnsi="Verdana"/>
          <w:sz w:val="20"/>
          <w:lang w:val="en-CA"/>
        </w:rPr>
        <w:fldChar w:fldCharType="end"/>
      </w:r>
      <w:r w:rsidRPr="00252FD8">
        <w:rPr>
          <w:rFonts w:ascii="Verdana" w:hAnsi="Verdana"/>
          <w:sz w:val="20"/>
          <w:lang w:val="en-CA"/>
        </w:rPr>
        <w:t xml:space="preserve"> </w:t>
      </w:r>
      <w:r>
        <w:rPr>
          <w:rFonts w:ascii="Verdana" w:hAnsi="Verdana"/>
          <w:sz w:val="20"/>
          <w:lang w:val="en-CA"/>
        </w:rPr>
        <w:t>No</w:t>
      </w:r>
    </w:p>
    <w:p w14:paraId="598E7A97" w14:textId="77777777"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</w:p>
    <w:p w14:paraId="4A01CECB" w14:textId="77777777" w:rsidR="00B512B3" w:rsidRDefault="00B512B3" w:rsidP="00B512B3">
      <w:pPr>
        <w:pStyle w:val="BodyText"/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 xml:space="preserve">If you answered ‘Yes’ to the above, please provide your Hydro One Project ID Number: </w:t>
      </w:r>
    </w:p>
    <w:p w14:paraId="426716B7" w14:textId="77777777" w:rsidR="00B512B3" w:rsidRDefault="00B512B3" w:rsidP="00B512B3">
      <w:pPr>
        <w:pStyle w:val="BodyText"/>
        <w:rPr>
          <w:rFonts w:ascii="Verdana" w:hAnsi="Verdana"/>
          <w:b/>
          <w:sz w:val="20"/>
          <w:u w:val="single"/>
          <w:lang w:val="en-CA"/>
        </w:rPr>
      </w:pPr>
    </w:p>
    <w:p w14:paraId="07DF4393" w14:textId="77777777" w:rsidR="00B512B3" w:rsidRPr="006944B5" w:rsidRDefault="00B512B3" w:rsidP="00B512B3">
      <w:pPr>
        <w:pStyle w:val="BodyText"/>
        <w:ind w:firstLine="360"/>
        <w:rPr>
          <w:rFonts w:ascii="Verdana" w:hAnsi="Verdana"/>
          <w:b/>
          <w:sz w:val="20"/>
          <w:lang w:val="en-CA"/>
        </w:rPr>
      </w:pPr>
      <w:r w:rsidRPr="00FB0040">
        <w:rPr>
          <w:rFonts w:ascii="Verdana" w:hAnsi="Verdana"/>
          <w:sz w:val="20"/>
          <w:lang w:val="en-CA"/>
        </w:rPr>
        <w:t>Project ID Number:</w:t>
      </w:r>
      <w:r w:rsidRPr="00FB0040">
        <w:rPr>
          <w:rFonts w:ascii="Verdana" w:hAnsi="Verdana"/>
          <w:b/>
          <w:sz w:val="20"/>
          <w:lang w:val="en-CA"/>
        </w:rPr>
        <w:t xml:space="preserve"> 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begin">
          <w:ffData>
            <w:name w:val="Text255"/>
            <w:enabled/>
            <w:calcOnExit w:val="0"/>
            <w:textInput>
              <w:type w:val="date"/>
              <w:maxLength w:val="15"/>
              <w:format w:val="dd/MM/yyyy"/>
            </w:textInput>
          </w:ffData>
        </w:fldChar>
      </w:r>
      <w:r w:rsidRPr="007E7228">
        <w:rPr>
          <w:rFonts w:ascii="Verdana" w:hAnsi="Verdana"/>
          <w:b/>
          <w:sz w:val="20"/>
          <w:u w:val="single"/>
          <w:lang w:val="en-CA"/>
        </w:rPr>
        <w:instrText xml:space="preserve"> FORMTEXT </w:instrText>
      </w:r>
      <w:r w:rsidRPr="007E7228">
        <w:rPr>
          <w:rFonts w:ascii="Verdana" w:hAnsi="Verdana"/>
          <w:b/>
          <w:sz w:val="20"/>
          <w:u w:val="single"/>
          <w:lang w:val="en-CA"/>
        </w:rPr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separate"/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FuturaBook" w:hAnsi="FuturaBook"/>
          <w:b/>
          <w:sz w:val="20"/>
          <w:u w:val="single"/>
          <w:lang w:val="en-CA"/>
        </w:rPr>
        <w:t> </w:t>
      </w:r>
      <w:r w:rsidRPr="007E7228">
        <w:rPr>
          <w:rFonts w:ascii="Verdana" w:hAnsi="Verdana"/>
          <w:b/>
          <w:sz w:val="20"/>
          <w:u w:val="single"/>
          <w:lang w:val="en-CA"/>
        </w:rPr>
        <w:fldChar w:fldCharType="end"/>
      </w:r>
    </w:p>
    <w:p w14:paraId="1B3010C2" w14:textId="77777777" w:rsidR="00B512B3" w:rsidRDefault="00B512B3" w:rsidP="00B512B3">
      <w:pPr>
        <w:pStyle w:val="BodyText"/>
        <w:rPr>
          <w:rFonts w:ascii="Verdana" w:hAnsi="Verdana"/>
          <w:sz w:val="20"/>
          <w:lang w:val="en-CA"/>
        </w:rPr>
      </w:pPr>
    </w:p>
    <w:p w14:paraId="1DFF985A" w14:textId="77777777" w:rsidR="00B512B3" w:rsidRDefault="00150878" w:rsidP="00B512B3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pict w14:anchorId="7E75CD8B">
          <v:rect id="_x0000_i1025" style="width:0;height:1.5pt" o:hralign="center" o:hrstd="t" o:hr="t" fillcolor="#a0a0a0" stroked="f"/>
        </w:pict>
      </w:r>
    </w:p>
    <w:p w14:paraId="71847F2C" w14:textId="77777777" w:rsidR="00895480" w:rsidRDefault="00895480" w:rsidP="00D4219A">
      <w:pPr>
        <w:pStyle w:val="BodyText"/>
        <w:rPr>
          <w:rFonts w:ascii="Verdana" w:hAnsi="Verdana"/>
          <w:sz w:val="20"/>
          <w:lang w:val="en-CA"/>
        </w:rPr>
      </w:pPr>
    </w:p>
    <w:p w14:paraId="0B414FD6" w14:textId="77777777" w:rsidR="00D15168" w:rsidRDefault="00172C16" w:rsidP="00A9117C">
      <w:pPr>
        <w:jc w:val="both"/>
        <w:rPr>
          <w:ins w:id="1" w:author="Naomi Martin" w:date="2023-09-21T10:47:00Z"/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 xml:space="preserve">LDC </w:t>
      </w:r>
      <w:r w:rsidR="00895480" w:rsidRPr="00AB1E3E">
        <w:rPr>
          <w:rFonts w:ascii="Verdana" w:hAnsi="Verdana"/>
          <w:b/>
          <w:sz w:val="20"/>
          <w:lang w:val="en-CA"/>
        </w:rPr>
        <w:t xml:space="preserve">Threshold </w:t>
      </w:r>
      <w:r w:rsidR="005F54EA" w:rsidRPr="00AB1E3E">
        <w:rPr>
          <w:rFonts w:ascii="Verdana" w:hAnsi="Verdana"/>
          <w:b/>
          <w:sz w:val="20"/>
          <w:lang w:val="en-CA"/>
        </w:rPr>
        <w:t xml:space="preserve">Capacity </w:t>
      </w:r>
      <w:r w:rsidR="00C019C5" w:rsidRPr="00AB1E3E">
        <w:rPr>
          <w:rFonts w:ascii="Verdana" w:hAnsi="Verdana"/>
          <w:b/>
          <w:sz w:val="20"/>
          <w:lang w:val="en-CA"/>
        </w:rPr>
        <w:t xml:space="preserve">Allocation </w:t>
      </w:r>
      <w:r w:rsidR="00895480" w:rsidRPr="00AB1E3E">
        <w:rPr>
          <w:rFonts w:ascii="Verdana" w:hAnsi="Verdana"/>
          <w:b/>
          <w:sz w:val="20"/>
          <w:lang w:val="en-CA"/>
        </w:rPr>
        <w:t xml:space="preserve">Application Form </w:t>
      </w:r>
      <w:r w:rsidR="00E52337" w:rsidRPr="00AB1E3E">
        <w:rPr>
          <w:rFonts w:ascii="Verdana" w:hAnsi="Verdana"/>
          <w:b/>
          <w:sz w:val="20"/>
          <w:lang w:val="en-CA"/>
        </w:rPr>
        <w:t xml:space="preserve">– </w:t>
      </w:r>
      <w:r>
        <w:rPr>
          <w:rFonts w:ascii="Verdana" w:hAnsi="Verdana"/>
          <w:b/>
          <w:sz w:val="20"/>
          <w:lang w:val="en-CA"/>
        </w:rPr>
        <w:t xml:space="preserve">LDC-Owned Circuits Connected to a </w:t>
      </w:r>
      <w:r w:rsidR="009953C6">
        <w:rPr>
          <w:rFonts w:ascii="Verdana" w:hAnsi="Verdana"/>
          <w:b/>
          <w:sz w:val="20"/>
          <w:lang w:val="en-CA"/>
        </w:rPr>
        <w:t>Dedicated LV Bus</w:t>
      </w:r>
      <w:r w:rsidR="004C6C8B">
        <w:rPr>
          <w:rFonts w:ascii="Verdana" w:hAnsi="Verdana"/>
          <w:b/>
          <w:sz w:val="20"/>
          <w:lang w:val="en-CA"/>
        </w:rPr>
        <w:t xml:space="preserve"> (“</w:t>
      </w:r>
      <w:r w:rsidR="009953C6">
        <w:rPr>
          <w:rFonts w:ascii="Verdana" w:hAnsi="Verdana"/>
          <w:b/>
          <w:sz w:val="20"/>
          <w:lang w:val="en-CA"/>
        </w:rPr>
        <w:t>Dedicated LV Bus</w:t>
      </w:r>
      <w:r w:rsidR="004C6C8B">
        <w:rPr>
          <w:rFonts w:ascii="Verdana" w:hAnsi="Verdana"/>
          <w:b/>
          <w:sz w:val="20"/>
          <w:lang w:val="en-CA"/>
        </w:rPr>
        <w:t xml:space="preserve"> Application”)</w:t>
      </w:r>
      <w:r>
        <w:rPr>
          <w:rFonts w:ascii="Verdana" w:hAnsi="Verdana"/>
          <w:b/>
          <w:sz w:val="20"/>
          <w:lang w:val="en-CA"/>
        </w:rPr>
        <w:t xml:space="preserve">: </w:t>
      </w:r>
      <w:r w:rsidR="00D15168">
        <w:rPr>
          <w:rFonts w:ascii="Verdana" w:hAnsi="Verdana"/>
          <w:b/>
          <w:sz w:val="20"/>
          <w:lang w:val="en-CA"/>
        </w:rPr>
        <w:t xml:space="preserve">  </w:t>
      </w:r>
    </w:p>
    <w:p w14:paraId="6728FEEE" w14:textId="77777777" w:rsidR="00D15168" w:rsidRDefault="00D15168" w:rsidP="00A9117C">
      <w:pPr>
        <w:jc w:val="both"/>
        <w:rPr>
          <w:ins w:id="2" w:author="Naomi Martin" w:date="2023-09-21T10:52:00Z"/>
          <w:rFonts w:ascii="Verdana" w:hAnsi="Verdana"/>
          <w:sz w:val="20"/>
          <w:lang w:val="en-CA"/>
        </w:rPr>
      </w:pPr>
    </w:p>
    <w:p w14:paraId="4A581F77" w14:textId="44BD8FA8" w:rsidR="00A9117C" w:rsidRPr="00A9117C" w:rsidRDefault="00F53213" w:rsidP="00A9117C">
      <w:pPr>
        <w:jc w:val="both"/>
        <w:rPr>
          <w:ins w:id="3" w:author="ALMEIDA Robyn" w:date="2023-09-05T10:57:00Z"/>
          <w:rFonts w:ascii="Verdana" w:hAnsi="Verdana"/>
          <w:sz w:val="20"/>
          <w:lang w:val="en-CA"/>
        </w:rPr>
      </w:pPr>
      <w:r w:rsidRPr="00AB1E3E">
        <w:rPr>
          <w:rFonts w:ascii="Verdana" w:hAnsi="Verdana"/>
          <w:sz w:val="20"/>
          <w:lang w:val="en-CA"/>
        </w:rPr>
        <w:t xml:space="preserve">This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="004C6C8B" w:rsidRPr="00AB1E3E" w:rsidDel="004C6C8B">
        <w:rPr>
          <w:rFonts w:ascii="Verdana" w:hAnsi="Verdana"/>
          <w:sz w:val="20"/>
          <w:lang w:val="en-CA"/>
        </w:rPr>
        <w:t xml:space="preserve"> </w:t>
      </w:r>
      <w:r w:rsidRPr="00AB1E3E">
        <w:rPr>
          <w:rFonts w:ascii="Verdana" w:hAnsi="Verdana"/>
          <w:sz w:val="20"/>
          <w:lang w:val="en-CA"/>
        </w:rPr>
        <w:t xml:space="preserve">form </w:t>
      </w:r>
      <w:r w:rsidR="00945956" w:rsidRPr="00AB1E3E">
        <w:rPr>
          <w:rFonts w:ascii="Verdana" w:hAnsi="Verdana"/>
          <w:sz w:val="20"/>
          <w:lang w:val="en-CA"/>
        </w:rPr>
        <w:t xml:space="preserve">is for use by </w:t>
      </w:r>
      <w:r w:rsidR="00945956">
        <w:rPr>
          <w:rFonts w:ascii="Verdana" w:hAnsi="Verdana"/>
          <w:sz w:val="20"/>
          <w:lang w:val="en-CA"/>
        </w:rPr>
        <w:t>the undersigned</w:t>
      </w:r>
      <w:ins w:id="4" w:author="Naomi Martin" w:date="2023-09-21T10:49:00Z">
        <w:r w:rsidR="00D15168">
          <w:rPr>
            <w:rFonts w:ascii="Verdana" w:hAnsi="Verdana"/>
            <w:sz w:val="20"/>
            <w:lang w:val="en-CA"/>
          </w:rPr>
          <w:t xml:space="preserve"> OEB-licensed electricity distributor connected to Hydro One’s transmission system </w:t>
        </w:r>
      </w:ins>
      <w:del w:id="5" w:author="Naomi Martin" w:date="2023-09-21T10:49:00Z">
        <w:r w:rsidR="00945956" w:rsidDel="00D15168">
          <w:rPr>
            <w:rFonts w:ascii="Verdana" w:hAnsi="Verdana"/>
            <w:sz w:val="20"/>
            <w:lang w:val="en-CA"/>
          </w:rPr>
          <w:delText xml:space="preserve"> </w:delText>
        </w:r>
        <w:r w:rsidR="00945956" w:rsidRPr="00AB1E3E" w:rsidDel="00D15168">
          <w:rPr>
            <w:rFonts w:ascii="Verdana" w:hAnsi="Verdana"/>
            <w:sz w:val="20"/>
            <w:lang w:val="en-CA"/>
          </w:rPr>
          <w:delText xml:space="preserve">Local Distribution Company </w:delText>
        </w:r>
      </w:del>
      <w:r w:rsidR="00945956" w:rsidRPr="00AB1E3E">
        <w:rPr>
          <w:rFonts w:ascii="Verdana" w:hAnsi="Verdana"/>
          <w:sz w:val="20"/>
          <w:lang w:val="en-CA"/>
        </w:rPr>
        <w:t>(“</w:t>
      </w:r>
      <w:r w:rsidR="00945956" w:rsidRPr="00945956">
        <w:rPr>
          <w:rFonts w:ascii="Verdana" w:hAnsi="Verdana"/>
          <w:b/>
          <w:sz w:val="20"/>
          <w:lang w:val="en-CA"/>
        </w:rPr>
        <w:t>LDC</w:t>
      </w:r>
      <w:r w:rsidR="00945956" w:rsidRPr="00AB1E3E">
        <w:rPr>
          <w:rFonts w:ascii="Verdana" w:hAnsi="Verdana"/>
          <w:sz w:val="20"/>
          <w:lang w:val="en-CA"/>
        </w:rPr>
        <w:t>”) to apply</w:t>
      </w:r>
      <w:r w:rsidR="00945956" w:rsidRPr="000E149B">
        <w:rPr>
          <w:rFonts w:ascii="Verdana" w:hAnsi="Verdana"/>
          <w:sz w:val="20"/>
          <w:lang w:val="en-CA"/>
        </w:rPr>
        <w:t xml:space="preserve"> </w:t>
      </w:r>
      <w:r w:rsidR="00945956" w:rsidRPr="007876B3">
        <w:rPr>
          <w:rFonts w:ascii="Verdana" w:hAnsi="Verdana"/>
          <w:sz w:val="20"/>
          <w:lang w:val="en-CA"/>
        </w:rPr>
        <w:t>to Hydro One Networks Inc.</w:t>
      </w:r>
      <w:r w:rsidR="00945956">
        <w:rPr>
          <w:rFonts w:ascii="Verdana" w:hAnsi="Verdana"/>
          <w:sz w:val="20"/>
          <w:lang w:val="en-CA"/>
        </w:rPr>
        <w:t xml:space="preserve"> </w:t>
      </w:r>
      <w:r w:rsidR="00945956" w:rsidRPr="007876B3">
        <w:rPr>
          <w:rFonts w:ascii="Verdana" w:hAnsi="Verdana"/>
          <w:sz w:val="20"/>
          <w:lang w:val="en-CA"/>
        </w:rPr>
        <w:t>(“</w:t>
      </w:r>
      <w:r w:rsidR="00945956" w:rsidRPr="00B957AA">
        <w:rPr>
          <w:rFonts w:ascii="Verdana" w:hAnsi="Verdana"/>
          <w:b/>
          <w:sz w:val="20"/>
          <w:lang w:val="en-CA"/>
        </w:rPr>
        <w:t>Hydro One</w:t>
      </w:r>
      <w:r w:rsidR="00945956" w:rsidRPr="007876B3">
        <w:rPr>
          <w:rFonts w:ascii="Verdana" w:hAnsi="Verdana"/>
          <w:sz w:val="20"/>
          <w:lang w:val="en-CA"/>
        </w:rPr>
        <w:t>”)</w:t>
      </w:r>
      <w:r w:rsidR="00945956">
        <w:rPr>
          <w:rFonts w:ascii="Verdana" w:hAnsi="Verdana"/>
          <w:sz w:val="20"/>
          <w:lang w:val="en-CA"/>
        </w:rPr>
        <w:t xml:space="preserve"> </w:t>
      </w:r>
      <w:r w:rsidR="00945956" w:rsidRPr="004A7412">
        <w:rPr>
          <w:rFonts w:ascii="Verdana" w:hAnsi="Verdana"/>
          <w:sz w:val="20"/>
          <w:lang w:val="en-CA"/>
        </w:rPr>
        <w:t>f</w:t>
      </w:r>
      <w:r w:rsidR="00945956" w:rsidRPr="00AB1E3E">
        <w:rPr>
          <w:rFonts w:ascii="Verdana" w:hAnsi="Verdana"/>
          <w:sz w:val="20"/>
          <w:lang w:val="en-CA"/>
        </w:rPr>
        <w:t>or</w:t>
      </w:r>
      <w:r w:rsidR="00945956">
        <w:rPr>
          <w:rFonts w:ascii="Verdana" w:hAnsi="Verdana"/>
          <w:sz w:val="20"/>
          <w:lang w:val="en-CA"/>
        </w:rPr>
        <w:t xml:space="preserve"> a </w:t>
      </w:r>
      <w:r w:rsidR="00945956" w:rsidRPr="00BD0B86">
        <w:rPr>
          <w:rFonts w:ascii="Verdana" w:hAnsi="Verdana"/>
          <w:sz w:val="20"/>
          <w:lang w:val="en-CA"/>
        </w:rPr>
        <w:t>Threshold Capacity Allocation</w:t>
      </w:r>
      <w:r w:rsidR="00945956" w:rsidRPr="007876B3">
        <w:rPr>
          <w:rFonts w:ascii="Verdana" w:hAnsi="Verdana"/>
          <w:sz w:val="20"/>
          <w:lang w:val="en-CA"/>
        </w:rPr>
        <w:t xml:space="preserve"> </w:t>
      </w:r>
      <w:r w:rsidR="00945956">
        <w:rPr>
          <w:rFonts w:ascii="Verdana" w:hAnsi="Verdana"/>
          <w:sz w:val="20"/>
          <w:lang w:val="en-CA"/>
        </w:rPr>
        <w:t xml:space="preserve">which the LDC can use to </w:t>
      </w:r>
      <w:r w:rsidR="005D7A4C" w:rsidRPr="004A7412">
        <w:rPr>
          <w:rFonts w:ascii="Verdana" w:hAnsi="Verdana"/>
          <w:sz w:val="20"/>
          <w:lang w:val="en-CA"/>
        </w:rPr>
        <w:t>connect</w:t>
      </w:r>
      <w:ins w:id="6" w:author="Naomi Martin" w:date="2023-09-21T17:02:00Z">
        <w:r w:rsidR="008A3B91">
          <w:rPr>
            <w:rFonts w:ascii="Verdana" w:hAnsi="Verdana"/>
            <w:sz w:val="20"/>
            <w:lang w:val="en-CA"/>
          </w:rPr>
          <w:t xml:space="preserve">, </w:t>
        </w:r>
      </w:ins>
      <w:del w:id="7" w:author="Naomi Martin" w:date="2023-09-21T17:02:00Z">
        <w:r w:rsidR="005D7A4C" w:rsidDel="008A3B91">
          <w:rPr>
            <w:rFonts w:ascii="Verdana" w:hAnsi="Verdana"/>
            <w:sz w:val="20"/>
            <w:lang w:val="en-CA"/>
          </w:rPr>
          <w:delText xml:space="preserve"> (</w:delText>
        </w:r>
      </w:del>
      <w:del w:id="8" w:author="Naomi Martin" w:date="2023-09-21T16:06:00Z">
        <w:r w:rsidR="005D7A4C" w:rsidDel="00047FB0">
          <w:rPr>
            <w:rFonts w:ascii="Verdana" w:hAnsi="Verdana"/>
            <w:sz w:val="20"/>
            <w:lang w:val="en-CA"/>
          </w:rPr>
          <w:delText>in</w:delText>
        </w:r>
      </w:del>
      <w:r w:rsidR="005D7A4C">
        <w:rPr>
          <w:rFonts w:ascii="Verdana" w:hAnsi="Verdana"/>
          <w:sz w:val="20"/>
          <w:lang w:val="en-CA"/>
        </w:rPr>
        <w:t xml:space="preserve">directly or </w:t>
      </w:r>
      <w:ins w:id="9" w:author="Naomi Martin" w:date="2023-09-21T16:06:00Z">
        <w:r w:rsidR="00047FB0">
          <w:rPr>
            <w:rFonts w:ascii="Verdana" w:hAnsi="Verdana"/>
            <w:sz w:val="20"/>
            <w:lang w:val="en-CA"/>
          </w:rPr>
          <w:t>in</w:t>
        </w:r>
      </w:ins>
      <w:r w:rsidR="005D7A4C">
        <w:rPr>
          <w:rFonts w:ascii="Verdana" w:hAnsi="Verdana"/>
          <w:sz w:val="20"/>
          <w:lang w:val="en-CA"/>
        </w:rPr>
        <w:t>directly</w:t>
      </w:r>
      <w:ins w:id="10" w:author="Naomi Martin" w:date="2023-09-21T17:02:00Z">
        <w:r w:rsidR="008A3B91">
          <w:rPr>
            <w:rFonts w:ascii="Verdana" w:hAnsi="Verdana"/>
            <w:sz w:val="20"/>
            <w:lang w:val="en-CA"/>
          </w:rPr>
          <w:t xml:space="preserve">, </w:t>
        </w:r>
      </w:ins>
      <w:del w:id="11" w:author="Naomi Martin" w:date="2023-09-21T17:02:00Z">
        <w:r w:rsidR="005D7A4C" w:rsidDel="008A3B91">
          <w:rPr>
            <w:rFonts w:ascii="Verdana" w:hAnsi="Verdana"/>
            <w:sz w:val="20"/>
            <w:lang w:val="en-CA"/>
          </w:rPr>
          <w:delText xml:space="preserve">) </w:delText>
        </w:r>
      </w:del>
      <w:ins w:id="12" w:author="ALMEIDA Robyn" w:date="2023-09-05T10:57:00Z">
        <w:r w:rsidR="00A9117C" w:rsidRPr="00A9117C">
          <w:rPr>
            <w:rFonts w:ascii="Verdana" w:hAnsi="Verdana"/>
            <w:sz w:val="20"/>
            <w:lang w:val="en-CA"/>
          </w:rPr>
          <w:t xml:space="preserve">the following types of </w:t>
        </w:r>
      </w:ins>
      <w:ins w:id="13" w:author="Naomi Martin" w:date="2023-09-21T10:50:00Z">
        <w:r w:rsidR="00D15168">
          <w:rPr>
            <w:rFonts w:ascii="Verdana" w:hAnsi="Verdana"/>
            <w:sz w:val="20"/>
            <w:lang w:val="en-CA"/>
          </w:rPr>
          <w:t>DER facilit</w:t>
        </w:r>
      </w:ins>
      <w:ins w:id="14" w:author="Naomi Martin" w:date="2023-09-21T17:02:00Z">
        <w:r w:rsidR="008A3B91">
          <w:rPr>
            <w:rFonts w:ascii="Verdana" w:hAnsi="Verdana"/>
            <w:sz w:val="20"/>
            <w:lang w:val="en-CA"/>
          </w:rPr>
          <w:t>ies</w:t>
        </w:r>
      </w:ins>
      <w:ins w:id="15" w:author="ALMEIDA Robyn" w:date="2023-09-05T10:57:00Z">
        <w:r w:rsidR="00A9117C" w:rsidRPr="00A9117C">
          <w:rPr>
            <w:rFonts w:ascii="Verdana" w:hAnsi="Verdana"/>
            <w:sz w:val="20"/>
            <w:lang w:val="en-CA"/>
          </w:rPr>
          <w:t xml:space="preserve"> </w:t>
        </w:r>
      </w:ins>
      <w:ins w:id="16" w:author="Naomi Martin" w:date="2023-09-21T16:08:00Z">
        <w:r w:rsidR="00F64277">
          <w:rPr>
            <w:rFonts w:ascii="Verdana" w:hAnsi="Verdana"/>
            <w:sz w:val="20"/>
            <w:lang w:val="en-CA"/>
          </w:rPr>
          <w:t xml:space="preserve">to </w:t>
        </w:r>
      </w:ins>
      <w:ins w:id="17" w:author="Naomi Martin" w:date="2023-09-21T16:07:00Z">
        <w:r w:rsidR="00501F03" w:rsidRPr="00A9117C">
          <w:rPr>
            <w:rFonts w:ascii="Verdana" w:hAnsi="Verdana"/>
            <w:sz w:val="20"/>
            <w:lang w:val="en-CA"/>
          </w:rPr>
          <w:t>the Permitted LDC-owned dedicated circuit(s)</w:t>
        </w:r>
      </w:ins>
      <w:ins w:id="18" w:author="Naomi Martin" w:date="2023-09-21T16:10:00Z">
        <w:r w:rsidR="002C136D">
          <w:rPr>
            <w:rFonts w:ascii="Verdana" w:hAnsi="Verdana"/>
            <w:sz w:val="20"/>
            <w:lang w:val="en-CA"/>
          </w:rPr>
          <w:t xml:space="preserve"> </w:t>
        </w:r>
        <w:r w:rsidR="002C136D" w:rsidRPr="00A9117C">
          <w:rPr>
            <w:rFonts w:ascii="Verdana" w:hAnsi="Verdana"/>
            <w:sz w:val="20"/>
            <w:lang w:val="en-CA"/>
          </w:rPr>
          <w:t>without having Hydro One perform a Supply Capability Review</w:t>
        </w:r>
      </w:ins>
      <w:ins w:id="19" w:author="ALMEIDA Robyn" w:date="2023-09-05T10:57:00Z">
        <w:del w:id="20" w:author="Naomi Martin" w:date="2023-09-21T16:07:00Z">
          <w:r w:rsidR="00A9117C" w:rsidRPr="00A9117C" w:rsidDel="00501F03">
            <w:rPr>
              <w:rFonts w:ascii="Verdana" w:hAnsi="Verdana"/>
              <w:sz w:val="20"/>
              <w:lang w:val="en-CA"/>
            </w:rPr>
            <w:delText xml:space="preserve">whose capacity does </w:delText>
          </w:r>
          <w:r w:rsidR="00A9117C" w:rsidRPr="00C279C8" w:rsidDel="00501F03">
            <w:rPr>
              <w:rFonts w:ascii="Verdana" w:hAnsi="Verdana"/>
              <w:sz w:val="20"/>
              <w:u w:val="single"/>
              <w:lang w:val="en-CA"/>
              <w:rPrChange w:id="21" w:author="Naomi Martin" w:date="2023-09-21T16:03:00Z">
                <w:rPr>
                  <w:rFonts w:ascii="Verdana" w:hAnsi="Verdana"/>
                  <w:sz w:val="20"/>
                  <w:lang w:val="en-CA"/>
                </w:rPr>
              </w:rPrChange>
            </w:rPr>
            <w:delText>not</w:delText>
          </w:r>
          <w:r w:rsidR="00A9117C" w:rsidRPr="00A9117C" w:rsidDel="00501F03">
            <w:rPr>
              <w:rFonts w:ascii="Verdana" w:hAnsi="Verdana"/>
              <w:sz w:val="20"/>
              <w:lang w:val="en-CA"/>
            </w:rPr>
            <w:delText xml:space="preserve"> exceed 500 kW</w:delText>
          </w:r>
        </w:del>
        <w:r w:rsidR="00A9117C" w:rsidRPr="00A9117C">
          <w:rPr>
            <w:rFonts w:ascii="Verdana" w:hAnsi="Verdana"/>
            <w:sz w:val="20"/>
            <w:lang w:val="en-CA"/>
          </w:rPr>
          <w:t>:</w:t>
        </w:r>
      </w:ins>
    </w:p>
    <w:p w14:paraId="31BBF72A" w14:textId="77777777" w:rsidR="00A9117C" w:rsidRPr="00A9117C" w:rsidRDefault="00A9117C" w:rsidP="00A9117C">
      <w:pPr>
        <w:jc w:val="both"/>
        <w:rPr>
          <w:ins w:id="22" w:author="ALMEIDA Robyn" w:date="2023-09-05T10:57:00Z"/>
          <w:rFonts w:ascii="Verdana" w:hAnsi="Verdana"/>
          <w:sz w:val="20"/>
          <w:lang w:val="en-CA"/>
        </w:rPr>
      </w:pPr>
    </w:p>
    <w:p w14:paraId="6FC07B38" w14:textId="000BB8C7" w:rsidR="00DD72EF" w:rsidRDefault="00C279C8" w:rsidP="00A9117C">
      <w:pPr>
        <w:pStyle w:val="BodyText"/>
        <w:numPr>
          <w:ilvl w:val="0"/>
          <w:numId w:val="9"/>
        </w:numPr>
        <w:spacing w:after="120"/>
        <w:ind w:left="360"/>
        <w:jc w:val="both"/>
        <w:rPr>
          <w:ins w:id="23" w:author="Naomi Martin" w:date="2023-09-21T16:05:00Z"/>
          <w:rFonts w:ascii="Verdana" w:hAnsi="Verdana"/>
          <w:sz w:val="20"/>
          <w:lang w:val="en-CA"/>
        </w:rPr>
      </w:pPr>
      <w:ins w:id="24" w:author="Naomi Martin" w:date="2023-09-21T16:03:00Z">
        <w:r>
          <w:rPr>
            <w:rFonts w:ascii="Verdana" w:hAnsi="Verdana"/>
            <w:sz w:val="20"/>
            <w:lang w:val="en-CA"/>
          </w:rPr>
          <w:t>S</w:t>
        </w:r>
      </w:ins>
      <w:ins w:id="25" w:author="ALMEIDA Robyn" w:date="2023-09-05T10:57:00Z">
        <w:r w:rsidR="00A9117C" w:rsidRPr="00A9117C">
          <w:rPr>
            <w:rFonts w:ascii="Verdana" w:hAnsi="Verdana"/>
            <w:sz w:val="20"/>
            <w:lang w:val="en-CA"/>
          </w:rPr>
          <w:t xml:space="preserve">torage </w:t>
        </w:r>
      </w:ins>
      <w:ins w:id="26" w:author="Naomi Martin" w:date="2023-09-21T16:03:00Z">
        <w:r>
          <w:rPr>
            <w:rFonts w:ascii="Verdana" w:hAnsi="Verdana"/>
            <w:sz w:val="20"/>
            <w:lang w:val="en-CA"/>
          </w:rPr>
          <w:t>F</w:t>
        </w:r>
      </w:ins>
      <w:ins w:id="27" w:author="ALMEIDA Robyn" w:date="2023-09-05T10:57:00Z">
        <w:r w:rsidR="00A9117C" w:rsidRPr="00A9117C">
          <w:rPr>
            <w:rFonts w:ascii="Verdana" w:hAnsi="Verdana"/>
            <w:sz w:val="20"/>
            <w:lang w:val="en-CA"/>
          </w:rPr>
          <w:t>acilit</w:t>
        </w:r>
      </w:ins>
      <w:ins w:id="28" w:author="Naomi Martin" w:date="2023-09-21T16:46:00Z">
        <w:r w:rsidR="003F07C3">
          <w:rPr>
            <w:rFonts w:ascii="Verdana" w:hAnsi="Verdana"/>
            <w:sz w:val="20"/>
            <w:lang w:val="en-CA"/>
          </w:rPr>
          <w:t xml:space="preserve">y </w:t>
        </w:r>
      </w:ins>
      <w:ins w:id="29" w:author="ALMEIDA Robyn" w:date="2023-09-05T10:57:00Z">
        <w:del w:id="30" w:author="Naomi Martin" w:date="2023-09-21T16:46:00Z">
          <w:r w:rsidR="00A9117C" w:rsidRPr="00A9117C" w:rsidDel="003F07C3">
            <w:rPr>
              <w:rFonts w:ascii="Verdana" w:hAnsi="Verdana"/>
              <w:sz w:val="20"/>
              <w:lang w:val="en-CA"/>
            </w:rPr>
            <w:delText>ies</w:delText>
          </w:r>
        </w:del>
      </w:ins>
      <w:ins w:id="31" w:author="Naomi Martin" w:date="2023-09-21T16:48:00Z">
        <w:r w:rsidR="00E56D55">
          <w:rPr>
            <w:rFonts w:ascii="Verdana" w:hAnsi="Verdana"/>
            <w:sz w:val="20"/>
            <w:lang w:val="en-CA"/>
          </w:rPr>
          <w:t xml:space="preserve">with a </w:t>
        </w:r>
      </w:ins>
      <w:ins w:id="32" w:author="Naomi Martin" w:date="2023-09-21T16:46:00Z">
        <w:r w:rsidR="003F07C3">
          <w:rPr>
            <w:rFonts w:ascii="Verdana" w:hAnsi="Verdana"/>
            <w:sz w:val="20"/>
            <w:lang w:val="en-CA"/>
          </w:rPr>
          <w:t xml:space="preserve">capacity </w:t>
        </w:r>
      </w:ins>
      <w:ins w:id="33" w:author="Naomi Martin" w:date="2023-09-21T16:48:00Z">
        <w:r w:rsidR="00E56D55">
          <w:rPr>
            <w:rFonts w:ascii="Verdana" w:hAnsi="Verdana"/>
            <w:sz w:val="20"/>
            <w:lang w:val="en-CA"/>
          </w:rPr>
          <w:t xml:space="preserve">that </w:t>
        </w:r>
      </w:ins>
      <w:ins w:id="34" w:author="Naomi Martin" w:date="2023-09-21T16:07:00Z">
        <w:r w:rsidR="00501F03">
          <w:rPr>
            <w:rFonts w:ascii="Verdana" w:hAnsi="Verdana"/>
            <w:sz w:val="20"/>
            <w:lang w:val="en-CA"/>
          </w:rPr>
          <w:t>does not exceed 500 kW</w:t>
        </w:r>
      </w:ins>
      <w:ins w:id="35" w:author="ALMEIDA Robyn" w:date="2023-09-05T10:57:00Z">
        <w:r w:rsidR="00A9117C" w:rsidRPr="00A9117C">
          <w:rPr>
            <w:rFonts w:ascii="Verdana" w:hAnsi="Verdana"/>
            <w:sz w:val="20"/>
            <w:lang w:val="en-CA"/>
          </w:rPr>
          <w:t xml:space="preserve">; </w:t>
        </w:r>
      </w:ins>
    </w:p>
    <w:p w14:paraId="1305E56B" w14:textId="6DCBCD55" w:rsidR="00A9117C" w:rsidRPr="00A9117C" w:rsidRDefault="00DD72EF" w:rsidP="00A9117C">
      <w:pPr>
        <w:pStyle w:val="BodyText"/>
        <w:numPr>
          <w:ilvl w:val="0"/>
          <w:numId w:val="9"/>
        </w:numPr>
        <w:spacing w:after="120"/>
        <w:ind w:left="360"/>
        <w:jc w:val="both"/>
        <w:rPr>
          <w:ins w:id="36" w:author="ALMEIDA Robyn" w:date="2023-09-05T10:57:00Z"/>
          <w:rFonts w:ascii="Verdana" w:hAnsi="Verdana"/>
          <w:sz w:val="20"/>
          <w:lang w:val="en-CA"/>
        </w:rPr>
      </w:pPr>
      <w:ins w:id="37" w:author="Naomi Martin" w:date="2023-09-21T16:05:00Z">
        <w:r w:rsidRPr="00A9117C">
          <w:rPr>
            <w:rFonts w:ascii="Verdana" w:hAnsi="Verdana"/>
            <w:sz w:val="20"/>
            <w:lang w:val="en-CA"/>
          </w:rPr>
          <w:t>Micro-Embedded Generation Facilit</w:t>
        </w:r>
      </w:ins>
      <w:ins w:id="38" w:author="Naomi Martin" w:date="2023-09-21T16:46:00Z">
        <w:r w:rsidR="003F07C3">
          <w:rPr>
            <w:rFonts w:ascii="Verdana" w:hAnsi="Verdana"/>
            <w:sz w:val="20"/>
            <w:lang w:val="en-CA"/>
          </w:rPr>
          <w:t>y</w:t>
        </w:r>
      </w:ins>
      <w:ins w:id="39" w:author="Naomi Martin" w:date="2023-09-21T16:05:00Z">
        <w:r w:rsidRPr="00A9117C">
          <w:rPr>
            <w:rFonts w:ascii="Verdana" w:hAnsi="Verdana"/>
            <w:sz w:val="20"/>
            <w:lang w:val="en-CA"/>
          </w:rPr>
          <w:t xml:space="preserve"> (≤ 10 kW)</w:t>
        </w:r>
        <w:r w:rsidR="00047FB0">
          <w:rPr>
            <w:rFonts w:ascii="Verdana" w:hAnsi="Verdana"/>
            <w:sz w:val="20"/>
            <w:lang w:val="en-CA"/>
          </w:rPr>
          <w:t xml:space="preserve">; </w:t>
        </w:r>
      </w:ins>
      <w:ins w:id="40" w:author="Naomi Martin" w:date="2023-09-21T16:48:00Z">
        <w:r w:rsidR="006931C3">
          <w:rPr>
            <w:rFonts w:ascii="Verdana" w:hAnsi="Verdana"/>
            <w:sz w:val="20"/>
            <w:lang w:val="en-CA"/>
          </w:rPr>
          <w:t>and</w:t>
        </w:r>
      </w:ins>
      <w:ins w:id="41" w:author="ALMEIDA Robyn" w:date="2023-09-05T10:57:00Z">
        <w:del w:id="42" w:author="Naomi Martin" w:date="2023-09-21T16:09:00Z">
          <w:r w:rsidR="00A9117C" w:rsidRPr="00A9117C" w:rsidDel="006419F1">
            <w:rPr>
              <w:rFonts w:ascii="Verdana" w:hAnsi="Verdana"/>
              <w:sz w:val="20"/>
              <w:lang w:val="en-CA"/>
            </w:rPr>
            <w:delText>and</w:delText>
          </w:r>
        </w:del>
      </w:ins>
    </w:p>
    <w:p w14:paraId="1723627D" w14:textId="52B248E2" w:rsidR="00A9117C" w:rsidRDefault="00A9117C" w:rsidP="006419F1">
      <w:pPr>
        <w:pStyle w:val="BodyText"/>
        <w:numPr>
          <w:ilvl w:val="0"/>
          <w:numId w:val="9"/>
        </w:numPr>
        <w:tabs>
          <w:tab w:val="left" w:pos="360"/>
        </w:tabs>
        <w:ind w:left="360"/>
        <w:rPr>
          <w:ins w:id="43" w:author="Naomi Martin" w:date="2023-09-21T16:10:00Z"/>
          <w:rFonts w:ascii="Verdana" w:hAnsi="Verdana"/>
          <w:sz w:val="20"/>
          <w:lang w:val="en-CA"/>
        </w:rPr>
      </w:pPr>
      <w:ins w:id="44" w:author="ALMEIDA Robyn" w:date="2023-09-05T10:57:00Z">
        <w:r w:rsidRPr="00A9117C">
          <w:rPr>
            <w:rFonts w:ascii="Verdana" w:hAnsi="Verdana"/>
            <w:sz w:val="20"/>
            <w:lang w:val="en-CA"/>
          </w:rPr>
          <w:t>Embedded Generation Facilit</w:t>
        </w:r>
      </w:ins>
      <w:ins w:id="45" w:author="Naomi Martin" w:date="2023-09-21T16:47:00Z">
        <w:r w:rsidR="003B4066">
          <w:rPr>
            <w:rFonts w:ascii="Verdana" w:hAnsi="Verdana"/>
            <w:sz w:val="20"/>
            <w:lang w:val="en-CA"/>
          </w:rPr>
          <w:t xml:space="preserve">y </w:t>
        </w:r>
      </w:ins>
      <w:ins w:id="46" w:author="ALMEIDA Robyn" w:date="2023-09-05T10:57:00Z">
        <w:del w:id="47" w:author="Naomi Martin" w:date="2023-09-21T16:47:00Z">
          <w:r w:rsidRPr="00A9117C" w:rsidDel="003B4066">
            <w:rPr>
              <w:rFonts w:ascii="Verdana" w:hAnsi="Verdana"/>
              <w:sz w:val="20"/>
              <w:lang w:val="en-CA"/>
            </w:rPr>
            <w:delText>ies</w:delText>
          </w:r>
        </w:del>
      </w:ins>
      <w:ins w:id="48" w:author="Naomi Martin" w:date="2023-09-21T16:05:00Z">
        <w:r w:rsidR="00DD72EF" w:rsidRPr="00A9117C">
          <w:rPr>
            <w:rFonts w:ascii="Verdana" w:hAnsi="Verdana"/>
            <w:sz w:val="20"/>
            <w:lang w:val="en-CA"/>
          </w:rPr>
          <w:t>(including Load Displacement</w:t>
        </w:r>
      </w:ins>
      <w:ins w:id="49" w:author="Naomi Martin" w:date="2023-09-21T16:08:00Z">
        <w:r w:rsidR="00F64277">
          <w:rPr>
            <w:rFonts w:ascii="Verdana" w:hAnsi="Verdana"/>
            <w:sz w:val="20"/>
            <w:lang w:val="en-CA"/>
          </w:rPr>
          <w:t xml:space="preserve"> and Net Metered</w:t>
        </w:r>
      </w:ins>
      <w:ins w:id="50" w:author="Naomi Martin" w:date="2023-09-21T16:43:00Z">
        <w:r w:rsidR="00161166">
          <w:rPr>
            <w:rFonts w:ascii="Verdana" w:hAnsi="Verdana"/>
            <w:sz w:val="20"/>
            <w:lang w:val="en-CA"/>
          </w:rPr>
          <w:t xml:space="preserve"> Generation Facilities</w:t>
        </w:r>
      </w:ins>
      <w:ins w:id="51" w:author="Naomi Martin" w:date="2023-09-21T16:05:00Z">
        <w:r w:rsidR="00DD72EF" w:rsidRPr="00A9117C">
          <w:rPr>
            <w:rFonts w:ascii="Verdana" w:hAnsi="Verdana"/>
            <w:sz w:val="20"/>
            <w:lang w:val="en-CA"/>
          </w:rPr>
          <w:t>)</w:t>
        </w:r>
      </w:ins>
      <w:ins w:id="52" w:author="Naomi Martin" w:date="2023-09-21T16:48:00Z">
        <w:r w:rsidR="00E56D55">
          <w:rPr>
            <w:rFonts w:ascii="Verdana" w:hAnsi="Verdana"/>
            <w:sz w:val="20"/>
            <w:lang w:val="en-CA"/>
          </w:rPr>
          <w:t xml:space="preserve"> </w:t>
        </w:r>
      </w:ins>
      <w:ins w:id="53" w:author="ALMEIDA Robyn" w:date="2023-09-05T10:57:00Z">
        <w:del w:id="54" w:author="Naomi Martin" w:date="2023-09-21T16:48:00Z">
          <w:r w:rsidRPr="00A9117C" w:rsidDel="00E56D55">
            <w:rPr>
              <w:rFonts w:ascii="Verdana" w:hAnsi="Verdana"/>
              <w:sz w:val="20"/>
              <w:lang w:val="en-CA"/>
            </w:rPr>
            <w:delText xml:space="preserve"> </w:delText>
          </w:r>
        </w:del>
      </w:ins>
      <w:ins w:id="55" w:author="Naomi Martin" w:date="2023-09-21T16:47:00Z">
        <w:r w:rsidR="003B4066">
          <w:rPr>
            <w:rFonts w:ascii="Verdana" w:hAnsi="Verdana"/>
            <w:sz w:val="20"/>
            <w:lang w:val="en-CA"/>
          </w:rPr>
          <w:t xml:space="preserve">with a </w:t>
        </w:r>
      </w:ins>
      <w:ins w:id="56" w:author="ALMEIDA Robyn" w:date="2023-09-05T10:57:00Z">
        <w:del w:id="57" w:author="Naomi Martin" w:date="2023-09-21T16:47:00Z">
          <w:r w:rsidRPr="00A9117C" w:rsidDel="003B4066">
            <w:rPr>
              <w:rFonts w:ascii="Verdana" w:hAnsi="Verdana"/>
              <w:sz w:val="20"/>
              <w:lang w:val="en-CA"/>
            </w:rPr>
            <w:delText xml:space="preserve">whose </w:delText>
          </w:r>
        </w:del>
        <w:del w:id="58" w:author="Naomi Martin" w:date="2023-09-21T16:46:00Z">
          <w:r w:rsidRPr="00A9117C" w:rsidDel="003F07C3">
            <w:rPr>
              <w:rFonts w:ascii="Verdana" w:hAnsi="Verdana"/>
              <w:sz w:val="20"/>
              <w:lang w:val="en-CA"/>
            </w:rPr>
            <w:delText>name-plate</w:delText>
          </w:r>
        </w:del>
      </w:ins>
      <w:ins w:id="59" w:author="Naomi Martin" w:date="2023-09-21T16:46:00Z">
        <w:r w:rsidR="003F07C3" w:rsidRPr="00A9117C">
          <w:rPr>
            <w:rFonts w:ascii="Verdana" w:hAnsi="Verdana"/>
            <w:sz w:val="20"/>
            <w:lang w:val="en-CA"/>
          </w:rPr>
          <w:t>nameplate</w:t>
        </w:r>
      </w:ins>
      <w:ins w:id="60" w:author="ALMEIDA Robyn" w:date="2023-09-05T10:57:00Z">
        <w:r w:rsidRPr="00A9117C">
          <w:rPr>
            <w:rFonts w:ascii="Verdana" w:hAnsi="Verdana"/>
            <w:sz w:val="20"/>
            <w:lang w:val="en-CA"/>
          </w:rPr>
          <w:t xml:space="preserve"> rated capacity </w:t>
        </w:r>
      </w:ins>
      <w:ins w:id="61" w:author="Naomi Martin" w:date="2023-09-21T16:47:00Z">
        <w:r w:rsidR="003B4066">
          <w:rPr>
            <w:rFonts w:ascii="Verdana" w:hAnsi="Verdana"/>
            <w:sz w:val="20"/>
            <w:lang w:val="en-CA"/>
          </w:rPr>
          <w:t xml:space="preserve">that </w:t>
        </w:r>
      </w:ins>
      <w:ins w:id="62" w:author="ALMEIDA Robyn" w:date="2023-09-05T10:57:00Z">
        <w:r w:rsidRPr="00A9117C">
          <w:rPr>
            <w:rFonts w:ascii="Verdana" w:hAnsi="Verdana"/>
            <w:sz w:val="20"/>
            <w:lang w:val="en-CA"/>
          </w:rPr>
          <w:t>does not exceed 500 kW</w:t>
        </w:r>
      </w:ins>
      <w:ins w:id="63" w:author="Naomi Martin" w:date="2023-09-21T16:48:00Z">
        <w:r w:rsidR="006931C3">
          <w:rPr>
            <w:rFonts w:ascii="Verdana" w:hAnsi="Verdana"/>
            <w:sz w:val="20"/>
            <w:lang w:val="en-CA"/>
          </w:rPr>
          <w:t>.</w:t>
        </w:r>
      </w:ins>
      <w:ins w:id="64" w:author="ALMEIDA Robyn" w:date="2023-09-05T10:57:00Z">
        <w:del w:id="65" w:author="Naomi Martin" w:date="2023-09-21T16:48:00Z">
          <w:r w:rsidRPr="00A9117C" w:rsidDel="006931C3">
            <w:rPr>
              <w:rFonts w:ascii="Verdana" w:hAnsi="Verdana"/>
              <w:sz w:val="20"/>
              <w:lang w:val="en-CA"/>
            </w:rPr>
            <w:delText xml:space="preserve">; </w:delText>
          </w:r>
        </w:del>
      </w:ins>
    </w:p>
    <w:p w14:paraId="28434916" w14:textId="272B99D9" w:rsidR="006419F1" w:rsidRPr="00A9117C" w:rsidDel="006931C3" w:rsidRDefault="006419F1" w:rsidP="002C136D">
      <w:pPr>
        <w:pStyle w:val="BodyText"/>
        <w:numPr>
          <w:ilvl w:val="0"/>
          <w:numId w:val="9"/>
        </w:numPr>
        <w:tabs>
          <w:tab w:val="left" w:pos="360"/>
        </w:tabs>
        <w:ind w:left="360"/>
        <w:rPr>
          <w:ins w:id="66" w:author="ALMEIDA Robyn" w:date="2023-09-05T10:57:00Z"/>
          <w:del w:id="67" w:author="Naomi Martin" w:date="2023-09-21T16:48:00Z"/>
          <w:rFonts w:ascii="Verdana" w:hAnsi="Verdana"/>
          <w:sz w:val="20"/>
          <w:lang w:val="en-CA"/>
        </w:rPr>
      </w:pPr>
    </w:p>
    <w:p w14:paraId="43860D4F" w14:textId="77777777" w:rsidR="00A9117C" w:rsidRPr="00A9117C" w:rsidRDefault="00A9117C" w:rsidP="00A9117C">
      <w:pPr>
        <w:pStyle w:val="BodyText"/>
        <w:ind w:left="1080"/>
        <w:rPr>
          <w:ins w:id="68" w:author="ALMEIDA Robyn" w:date="2023-09-05T10:57:00Z"/>
          <w:rFonts w:ascii="Verdana" w:hAnsi="Verdana"/>
          <w:sz w:val="20"/>
          <w:lang w:val="en-CA"/>
        </w:rPr>
      </w:pPr>
    </w:p>
    <w:p w14:paraId="08B95683" w14:textId="04C72C43" w:rsidR="00A9117C" w:rsidRPr="00D368D8" w:rsidRDefault="00A9117C" w:rsidP="00A9117C">
      <w:pPr>
        <w:jc w:val="both"/>
        <w:rPr>
          <w:ins w:id="69" w:author="ALMEIDA Robyn" w:date="2023-09-05T10:57:00Z"/>
          <w:rFonts w:ascii="Verdana" w:hAnsi="Verdana"/>
          <w:sz w:val="20"/>
          <w:lang w:val="en-CA"/>
        </w:rPr>
      </w:pPr>
      <w:ins w:id="70" w:author="ALMEIDA Robyn" w:date="2023-09-05T10:57:00Z">
        <w:r w:rsidRPr="00A9117C">
          <w:rPr>
            <w:rFonts w:ascii="Verdana" w:hAnsi="Verdana"/>
            <w:sz w:val="20"/>
            <w:lang w:val="en-CA"/>
          </w:rPr>
          <w:t>(collectively, (a)</w:t>
        </w:r>
      </w:ins>
      <w:ins w:id="71" w:author="Naomi Martin" w:date="2023-09-21T16:08:00Z">
        <w:r w:rsidR="006419F1">
          <w:rPr>
            <w:rFonts w:ascii="Verdana" w:hAnsi="Verdana"/>
            <w:sz w:val="20"/>
            <w:lang w:val="en-CA"/>
          </w:rPr>
          <w:t xml:space="preserve">, </w:t>
        </w:r>
      </w:ins>
      <w:ins w:id="72" w:author="ALMEIDA Robyn" w:date="2023-09-05T10:57:00Z">
        <w:r w:rsidRPr="00A9117C">
          <w:rPr>
            <w:rFonts w:ascii="Verdana" w:hAnsi="Verdana"/>
            <w:sz w:val="20"/>
            <w:lang w:val="en-CA"/>
          </w:rPr>
          <w:t>(b)</w:t>
        </w:r>
      </w:ins>
      <w:ins w:id="73" w:author="Naomi Martin" w:date="2023-09-21T16:10:00Z">
        <w:r w:rsidR="006419F1">
          <w:rPr>
            <w:rFonts w:ascii="Verdana" w:hAnsi="Verdana"/>
            <w:sz w:val="20"/>
            <w:lang w:val="en-CA"/>
          </w:rPr>
          <w:t xml:space="preserve">, </w:t>
        </w:r>
      </w:ins>
      <w:ins w:id="74" w:author="ALMEIDA Robyn" w:date="2023-09-05T10:57:00Z">
        <w:del w:id="75" w:author="Naomi Martin" w:date="2023-09-21T16:48:00Z">
          <w:r w:rsidRPr="00A9117C" w:rsidDel="006931C3">
            <w:rPr>
              <w:rFonts w:ascii="Verdana" w:hAnsi="Verdana"/>
              <w:sz w:val="20"/>
              <w:lang w:val="en-CA"/>
            </w:rPr>
            <w:delText xml:space="preserve"> </w:delText>
          </w:r>
        </w:del>
      </w:ins>
      <w:ins w:id="76" w:author="Naomi Martin" w:date="2023-09-21T16:09:00Z">
        <w:r w:rsidR="006419F1">
          <w:rPr>
            <w:rFonts w:ascii="Verdana" w:hAnsi="Verdana"/>
            <w:sz w:val="20"/>
            <w:lang w:val="en-CA"/>
          </w:rPr>
          <w:t>and (</w:t>
        </w:r>
      </w:ins>
      <w:ins w:id="77" w:author="Naomi Martin" w:date="2023-09-21T16:48:00Z">
        <w:r w:rsidR="006931C3">
          <w:rPr>
            <w:rFonts w:ascii="Verdana" w:hAnsi="Verdana"/>
            <w:sz w:val="20"/>
            <w:lang w:val="en-CA"/>
          </w:rPr>
          <w:t>c</w:t>
        </w:r>
      </w:ins>
      <w:ins w:id="78" w:author="Naomi Martin" w:date="2023-09-21T16:09:00Z">
        <w:r w:rsidR="006419F1">
          <w:rPr>
            <w:rFonts w:ascii="Verdana" w:hAnsi="Verdana"/>
            <w:sz w:val="20"/>
            <w:lang w:val="en-CA"/>
          </w:rPr>
          <w:t xml:space="preserve">) </w:t>
        </w:r>
      </w:ins>
      <w:ins w:id="79" w:author="ALMEIDA Robyn" w:date="2023-09-05T10:57:00Z">
        <w:r w:rsidRPr="00A9117C">
          <w:rPr>
            <w:rFonts w:ascii="Verdana" w:hAnsi="Verdana"/>
            <w:sz w:val="20"/>
            <w:lang w:val="en-CA"/>
          </w:rPr>
          <w:t>above are hereinafter referred to as the “</w:t>
        </w:r>
        <w:r w:rsidRPr="00A9117C">
          <w:rPr>
            <w:rFonts w:ascii="Verdana" w:hAnsi="Verdana"/>
            <w:b/>
            <w:sz w:val="20"/>
            <w:lang w:val="en-CA"/>
          </w:rPr>
          <w:t>Permitted Facilities</w:t>
        </w:r>
        <w:r w:rsidRPr="00A9117C">
          <w:rPr>
            <w:rFonts w:ascii="Verdana" w:hAnsi="Verdana"/>
            <w:sz w:val="20"/>
            <w:lang w:val="en-CA"/>
          </w:rPr>
          <w:t>”).</w:t>
        </w:r>
      </w:ins>
      <w:ins w:id="80" w:author="Naomi Martin" w:date="2023-09-21T17:02:00Z">
        <w:r w:rsidR="00FE6D4E">
          <w:rPr>
            <w:rFonts w:ascii="Verdana" w:hAnsi="Verdana"/>
            <w:sz w:val="20"/>
            <w:lang w:val="en-CA"/>
          </w:rPr>
          <w:t xml:space="preserve"> </w:t>
        </w:r>
        <w:r w:rsidR="00157AAF" w:rsidRPr="008F15F8">
          <w:rPr>
            <w:rFonts w:ascii="Verdana" w:hAnsi="Verdana"/>
            <w:b/>
            <w:bCs/>
            <w:sz w:val="20"/>
            <w:lang w:val="en-CA"/>
          </w:rPr>
          <w:t>FOR GREATER CERTAINTY</w:t>
        </w:r>
        <w:r w:rsidR="00FE6D4E">
          <w:rPr>
            <w:rFonts w:ascii="Verdana" w:hAnsi="Verdana"/>
            <w:sz w:val="20"/>
            <w:lang w:val="en-CA"/>
          </w:rPr>
          <w:t>, no Permitted Facility</w:t>
        </w:r>
      </w:ins>
      <w:ins w:id="81" w:author="Naomi Martin" w:date="2023-09-21T17:03:00Z">
        <w:r w:rsidR="00157AAF">
          <w:rPr>
            <w:rFonts w:ascii="Verdana" w:hAnsi="Verdana"/>
            <w:sz w:val="20"/>
            <w:lang w:val="en-CA"/>
          </w:rPr>
          <w:t xml:space="preserve">’s capacity </w:t>
        </w:r>
      </w:ins>
      <w:ins w:id="82" w:author="Naomi Martin" w:date="2023-09-21T17:02:00Z">
        <w:r w:rsidR="00FE6D4E">
          <w:rPr>
            <w:rFonts w:ascii="Verdana" w:hAnsi="Verdana"/>
            <w:sz w:val="20"/>
            <w:lang w:val="en-CA"/>
          </w:rPr>
          <w:t xml:space="preserve">shall </w:t>
        </w:r>
      </w:ins>
      <w:ins w:id="83" w:author="Naomi Martin" w:date="2023-09-21T17:03:00Z">
        <w:r w:rsidR="00FE6D4E">
          <w:rPr>
            <w:rFonts w:ascii="Verdana" w:hAnsi="Verdana"/>
            <w:sz w:val="20"/>
            <w:lang w:val="en-CA"/>
          </w:rPr>
          <w:t>exceed 500 kW</w:t>
        </w:r>
        <w:r w:rsidR="00157AAF">
          <w:rPr>
            <w:rFonts w:ascii="Verdana" w:hAnsi="Verdana"/>
            <w:sz w:val="20"/>
            <w:lang w:val="en-CA"/>
          </w:rPr>
          <w:t xml:space="preserve"> even if such facility is comprised of a combination of </w:t>
        </w:r>
      </w:ins>
      <w:ins w:id="84" w:author="Naomi Martin" w:date="2023-09-21T17:04:00Z">
        <w:r w:rsidR="00157AAF">
          <w:rPr>
            <w:rFonts w:ascii="Verdana" w:hAnsi="Verdana"/>
            <w:sz w:val="20"/>
            <w:lang w:val="en-CA"/>
          </w:rPr>
          <w:t xml:space="preserve">the DER facilities described in </w:t>
        </w:r>
      </w:ins>
      <w:ins w:id="85" w:author="Naomi Martin" w:date="2023-09-21T17:03:00Z">
        <w:r w:rsidR="00157AAF">
          <w:rPr>
            <w:rFonts w:ascii="Verdana" w:hAnsi="Verdana"/>
            <w:sz w:val="20"/>
            <w:lang w:val="en-CA"/>
          </w:rPr>
          <w:t>(a), (b) and (c)</w:t>
        </w:r>
      </w:ins>
      <w:ins w:id="86" w:author="Naomi Martin" w:date="2023-09-21T17:04:00Z">
        <w:r w:rsidR="00157AAF">
          <w:rPr>
            <w:rFonts w:ascii="Verdana" w:hAnsi="Verdana"/>
            <w:sz w:val="20"/>
            <w:lang w:val="en-CA"/>
          </w:rPr>
          <w:t xml:space="preserve"> above.</w:t>
        </w:r>
      </w:ins>
      <w:ins w:id="87" w:author="Naomi Martin" w:date="2023-09-21T17:03:00Z">
        <w:r w:rsidR="00FE6D4E">
          <w:rPr>
            <w:rFonts w:ascii="Verdana" w:hAnsi="Verdana"/>
            <w:sz w:val="20"/>
            <w:lang w:val="en-CA"/>
          </w:rPr>
          <w:t xml:space="preserve"> </w:t>
        </w:r>
      </w:ins>
    </w:p>
    <w:p w14:paraId="68CF4977" w14:textId="77777777" w:rsidR="005D7A4C" w:rsidRPr="00B957AA" w:rsidRDefault="005D7A4C" w:rsidP="00945956">
      <w:pPr>
        <w:jc w:val="both"/>
        <w:rPr>
          <w:rFonts w:ascii="Verdana" w:hAnsi="Verdana"/>
          <w:sz w:val="20"/>
          <w:lang w:val="en-CA"/>
        </w:rPr>
      </w:pPr>
    </w:p>
    <w:p w14:paraId="73425855" w14:textId="77777777" w:rsidR="000E149B" w:rsidRDefault="000E149B" w:rsidP="004A7412">
      <w:pPr>
        <w:jc w:val="both"/>
        <w:rPr>
          <w:rFonts w:ascii="Verdana" w:hAnsi="Verdana"/>
          <w:b/>
          <w:sz w:val="20"/>
          <w:lang w:val="en-CA"/>
        </w:rPr>
      </w:pPr>
      <w:r w:rsidRPr="002C6662">
        <w:rPr>
          <w:rFonts w:ascii="Verdana" w:hAnsi="Verdana"/>
          <w:b/>
          <w:sz w:val="20"/>
          <w:lang w:val="en-CA"/>
        </w:rPr>
        <w:t>PROVIDED THAT:</w:t>
      </w:r>
    </w:p>
    <w:p w14:paraId="5343A99E" w14:textId="77777777" w:rsidR="00172C16" w:rsidRPr="002C6662" w:rsidRDefault="00172C16">
      <w:pPr>
        <w:jc w:val="both"/>
        <w:rPr>
          <w:rFonts w:ascii="Verdana" w:hAnsi="Verdana"/>
          <w:b/>
          <w:sz w:val="20"/>
          <w:lang w:val="en-CA"/>
        </w:rPr>
      </w:pPr>
    </w:p>
    <w:p w14:paraId="4E49B1D5" w14:textId="5C9E2DA9" w:rsidR="008A4AB8" w:rsidRPr="00CC0D64" w:rsidRDefault="000E149B" w:rsidP="008F15F8">
      <w:pPr>
        <w:pStyle w:val="ListParagraph"/>
        <w:numPr>
          <w:ilvl w:val="0"/>
          <w:numId w:val="15"/>
        </w:numPr>
        <w:ind w:left="360"/>
        <w:jc w:val="both"/>
        <w:rPr>
          <w:rFonts w:ascii="Verdana" w:hAnsi="Verdana"/>
          <w:sz w:val="20"/>
          <w:lang w:val="en-CA"/>
        </w:rPr>
      </w:pPr>
      <w:r w:rsidRPr="00CC0D64">
        <w:rPr>
          <w:rFonts w:ascii="Verdana" w:hAnsi="Verdana"/>
          <w:sz w:val="20"/>
          <w:lang w:val="en-CA"/>
        </w:rPr>
        <w:t xml:space="preserve">the LDC-owned dedicated circuit(s) Connected to Hydro One’s transmission station </w:t>
      </w:r>
      <w:r w:rsidR="00172C16" w:rsidRPr="00CC0D64">
        <w:rPr>
          <w:rFonts w:ascii="Verdana" w:hAnsi="Verdana"/>
          <w:sz w:val="20"/>
          <w:lang w:val="en-CA"/>
        </w:rPr>
        <w:t xml:space="preserve">being </w:t>
      </w:r>
      <w:r w:rsidRPr="00CC0D64">
        <w:rPr>
          <w:rFonts w:ascii="Verdana" w:hAnsi="Verdana"/>
          <w:sz w:val="20"/>
          <w:lang w:val="en-CA"/>
        </w:rPr>
        <w:t xml:space="preserve">on a single </w:t>
      </w:r>
      <w:r w:rsidR="009953C6" w:rsidRPr="00CC0D64">
        <w:rPr>
          <w:rFonts w:ascii="Verdana" w:hAnsi="Verdana"/>
          <w:sz w:val="20"/>
          <w:lang w:val="en-CA"/>
        </w:rPr>
        <w:t>Dedicated LV Bus</w:t>
      </w:r>
      <w:r w:rsidRPr="00CC0D64">
        <w:rPr>
          <w:rFonts w:ascii="Verdana" w:hAnsi="Verdana"/>
          <w:sz w:val="20"/>
          <w:lang w:val="en-CA"/>
        </w:rPr>
        <w:t xml:space="preserve"> (the “</w:t>
      </w:r>
      <w:r w:rsidRPr="00CC0D64">
        <w:rPr>
          <w:rFonts w:ascii="Verdana" w:hAnsi="Verdana"/>
          <w:b/>
          <w:sz w:val="20"/>
          <w:lang w:val="en-CA"/>
        </w:rPr>
        <w:t>Permitted Circuit(s)</w:t>
      </w:r>
      <w:r w:rsidRPr="00CC0D64">
        <w:rPr>
          <w:rFonts w:ascii="Verdana" w:hAnsi="Verdana"/>
          <w:sz w:val="20"/>
          <w:lang w:val="en-CA"/>
        </w:rPr>
        <w:t>”)</w:t>
      </w:r>
      <w:ins w:id="88" w:author="Naomi Martin" w:date="2023-09-21T17:05:00Z">
        <w:r w:rsidR="00CC0D64" w:rsidRPr="00CC0D64">
          <w:rPr>
            <w:rFonts w:ascii="Verdana" w:hAnsi="Verdana"/>
            <w:sz w:val="20"/>
            <w:lang w:val="en-CA"/>
          </w:rPr>
          <w:t>; and</w:t>
        </w:r>
      </w:ins>
    </w:p>
    <w:p w14:paraId="7C3811C4" w14:textId="63CB3E41" w:rsidR="00172C16" w:rsidRPr="008A4AB8" w:rsidRDefault="00CC0D64" w:rsidP="008F15F8">
      <w:pPr>
        <w:pStyle w:val="ListParagraph"/>
        <w:numPr>
          <w:ilvl w:val="0"/>
          <w:numId w:val="12"/>
        </w:numPr>
        <w:ind w:left="360"/>
        <w:jc w:val="both"/>
        <w:rPr>
          <w:rFonts w:ascii="Verdana" w:hAnsi="Verdana"/>
          <w:sz w:val="20"/>
          <w:lang w:val="en-CA"/>
        </w:rPr>
      </w:pPr>
      <w:ins w:id="89" w:author="Naomi Martin" w:date="2023-09-21T17:05:00Z">
        <w:r>
          <w:rPr>
            <w:rFonts w:ascii="Verdana" w:hAnsi="Verdana"/>
            <w:sz w:val="20"/>
            <w:lang w:val="en-CA"/>
          </w:rPr>
          <w:t>t</w:t>
        </w:r>
      </w:ins>
      <w:del w:id="90" w:author="Naomi Martin" w:date="2023-09-21T17:05:00Z">
        <w:r w:rsidR="008A4AB8" w:rsidRPr="008A4AB8" w:rsidDel="00CC0D64">
          <w:rPr>
            <w:rFonts w:ascii="Verdana" w:hAnsi="Verdana"/>
            <w:sz w:val="20"/>
            <w:lang w:val="en-CA"/>
          </w:rPr>
          <w:delText>T</w:delText>
        </w:r>
      </w:del>
      <w:r w:rsidR="008A4AB8" w:rsidRPr="008A4AB8">
        <w:rPr>
          <w:rFonts w:ascii="Verdana" w:hAnsi="Verdana"/>
          <w:sz w:val="20"/>
          <w:lang w:val="en-CA"/>
        </w:rPr>
        <w:t>he LDC has</w:t>
      </w:r>
      <w:ins w:id="91" w:author="Naomi Martin" w:date="2023-09-21T17:05:00Z">
        <w:r>
          <w:rPr>
            <w:rFonts w:ascii="Verdana" w:hAnsi="Verdana"/>
            <w:sz w:val="20"/>
            <w:lang w:val="en-CA"/>
          </w:rPr>
          <w:t xml:space="preserve"> previously submitted </w:t>
        </w:r>
      </w:ins>
      <w:r w:rsidR="008A4AB8" w:rsidRPr="008A4AB8">
        <w:rPr>
          <w:rFonts w:ascii="Verdana" w:hAnsi="Verdana"/>
          <w:sz w:val="20"/>
          <w:lang w:val="en-CA"/>
        </w:rPr>
        <w:t xml:space="preserve">at least one </w:t>
      </w:r>
      <w:ins w:id="92" w:author="ALMEIDA Robyn" w:date="2023-09-05T10:57:00Z">
        <w:r w:rsidR="00A9117C" w:rsidRPr="00A9117C">
          <w:rPr>
            <w:rFonts w:ascii="Verdana" w:hAnsi="Verdana"/>
            <w:color w:val="000000" w:themeColor="text1"/>
            <w:sz w:val="20"/>
            <w:lang w:val="en-CA"/>
          </w:rPr>
          <w:t>DER</w:t>
        </w:r>
      </w:ins>
      <w:ins w:id="93" w:author="Naomi Martin" w:date="2023-09-21T16:45:00Z">
        <w:r w:rsidR="00AA3D89">
          <w:rPr>
            <w:rFonts w:ascii="Verdana" w:hAnsi="Verdana"/>
            <w:color w:val="000000" w:themeColor="text1"/>
            <w:sz w:val="20"/>
            <w:lang w:val="en-CA"/>
          </w:rPr>
          <w:t xml:space="preserve"> </w:t>
        </w:r>
      </w:ins>
      <w:ins w:id="94" w:author="Naomi Martin" w:date="2023-09-21T17:59:00Z">
        <w:r w:rsidR="008F15F8">
          <w:rPr>
            <w:rFonts w:ascii="Verdana" w:hAnsi="Verdana"/>
            <w:color w:val="000000" w:themeColor="text1"/>
            <w:sz w:val="20"/>
            <w:lang w:val="en-CA"/>
          </w:rPr>
          <w:t>F</w:t>
        </w:r>
      </w:ins>
      <w:ins w:id="95" w:author="Naomi Martin" w:date="2023-09-21T16:45:00Z">
        <w:r w:rsidR="00AA3D89">
          <w:rPr>
            <w:rFonts w:ascii="Verdana" w:hAnsi="Verdana"/>
            <w:color w:val="000000" w:themeColor="text1"/>
            <w:sz w:val="20"/>
            <w:lang w:val="en-CA"/>
          </w:rPr>
          <w:t>acility</w:t>
        </w:r>
      </w:ins>
      <w:ins w:id="96" w:author="ALMEIDA Robyn" w:date="2023-09-05T10:57:00Z">
        <w:del w:id="97" w:author="Naomi Martin" w:date="2023-09-21T17:05:00Z">
          <w:r w:rsidR="00A9117C" w:rsidRPr="008A4AB8" w:rsidDel="00157AAF">
            <w:rPr>
              <w:rFonts w:ascii="Verdana" w:hAnsi="Verdana"/>
              <w:sz w:val="20"/>
              <w:lang w:val="en-CA"/>
            </w:rPr>
            <w:delText xml:space="preserve"> </w:delText>
          </w:r>
        </w:del>
      </w:ins>
      <w:del w:id="98" w:author="ALMEIDA Robyn" w:date="2023-09-05T10:57:00Z">
        <w:r w:rsidR="008A4AB8" w:rsidRPr="008A4AB8" w:rsidDel="00A9117C">
          <w:rPr>
            <w:rFonts w:ascii="Verdana" w:hAnsi="Verdana"/>
            <w:sz w:val="20"/>
            <w:lang w:val="en-CA"/>
          </w:rPr>
          <w:delText xml:space="preserve">Small FIT / CAE </w:delText>
        </w:r>
      </w:del>
      <w:ins w:id="99" w:author="Naomi Martin" w:date="2023-09-21T18:00:00Z">
        <w:r w:rsidR="008F15F8">
          <w:rPr>
            <w:rFonts w:ascii="Verdana" w:hAnsi="Verdana"/>
            <w:sz w:val="20"/>
            <w:lang w:val="en-CA"/>
          </w:rPr>
          <w:t xml:space="preserve"> </w:t>
        </w:r>
      </w:ins>
      <w:r w:rsidR="008A4AB8" w:rsidRPr="008A4AB8">
        <w:rPr>
          <w:rFonts w:ascii="Verdana" w:hAnsi="Verdana"/>
          <w:sz w:val="20"/>
          <w:lang w:val="en-CA"/>
        </w:rPr>
        <w:t>application for the TS and can provide proof of s</w:t>
      </w:r>
      <w:ins w:id="100" w:author="Naomi Martin" w:date="2023-09-21T18:00:00Z">
        <w:r w:rsidR="00E862C2">
          <w:rPr>
            <w:rFonts w:ascii="Verdana" w:hAnsi="Verdana"/>
            <w:sz w:val="20"/>
            <w:lang w:val="en-CA"/>
          </w:rPr>
          <w:t>ame</w:t>
        </w:r>
      </w:ins>
      <w:del w:id="101" w:author="Naomi Martin" w:date="2023-09-21T18:00:00Z">
        <w:r w:rsidR="008A4AB8" w:rsidRPr="008A4AB8" w:rsidDel="00E862C2">
          <w:rPr>
            <w:rFonts w:ascii="Verdana" w:hAnsi="Verdana"/>
            <w:sz w:val="20"/>
            <w:lang w:val="en-CA"/>
          </w:rPr>
          <w:delText>uch</w:delText>
        </w:r>
      </w:del>
      <w:r w:rsidR="008A4AB8" w:rsidRPr="008A4AB8">
        <w:rPr>
          <w:rFonts w:ascii="Verdana" w:hAnsi="Verdana"/>
          <w:sz w:val="20"/>
          <w:lang w:val="en-CA"/>
        </w:rPr>
        <w:t xml:space="preserve"> by submitting a copy of the signed and stamped </w:t>
      </w:r>
      <w:r w:rsidR="008A4AB8">
        <w:rPr>
          <w:rFonts w:ascii="Verdana" w:hAnsi="Verdana"/>
          <w:sz w:val="20"/>
          <w:lang w:val="en-CA"/>
        </w:rPr>
        <w:t xml:space="preserve">Form B of </w:t>
      </w:r>
      <w:r w:rsidR="003220AB">
        <w:rPr>
          <w:rFonts w:ascii="Verdana" w:hAnsi="Verdana"/>
          <w:sz w:val="20"/>
          <w:lang w:val="en-CA"/>
        </w:rPr>
        <w:t>the</w:t>
      </w:r>
      <w:r w:rsidR="008A4AB8">
        <w:rPr>
          <w:rFonts w:ascii="Verdana" w:hAnsi="Verdana"/>
          <w:sz w:val="20"/>
          <w:lang w:val="en-CA"/>
        </w:rPr>
        <w:t xml:space="preserve"> Customer</w:t>
      </w:r>
      <w:r w:rsidR="008A4AB8" w:rsidRPr="008A4AB8">
        <w:rPr>
          <w:rFonts w:ascii="Verdana" w:hAnsi="Verdana"/>
          <w:sz w:val="20"/>
          <w:lang w:val="en-CA"/>
        </w:rPr>
        <w:t>.</w:t>
      </w:r>
    </w:p>
    <w:p w14:paraId="0E0E80CB" w14:textId="77777777" w:rsidR="001A72D9" w:rsidRDefault="001A72D9" w:rsidP="002C6662">
      <w:pPr>
        <w:pStyle w:val="BodyText"/>
        <w:jc w:val="both"/>
        <w:rPr>
          <w:rFonts w:ascii="Verdana" w:hAnsi="Verdana"/>
          <w:b/>
          <w:sz w:val="20"/>
          <w:lang w:val="en-CA"/>
        </w:rPr>
      </w:pPr>
    </w:p>
    <w:p w14:paraId="5D6FB77F" w14:textId="77777777" w:rsidR="00CB3F07" w:rsidRPr="00BF1D92" w:rsidRDefault="006A7222" w:rsidP="002C6662">
      <w:pPr>
        <w:pStyle w:val="BodyText"/>
        <w:jc w:val="both"/>
        <w:rPr>
          <w:rFonts w:ascii="Verdana" w:hAnsi="Verdana"/>
          <w:b/>
          <w:sz w:val="20"/>
          <w:lang w:val="en-CA"/>
        </w:rPr>
      </w:pPr>
      <w:r w:rsidRPr="00BF1D92">
        <w:rPr>
          <w:rFonts w:ascii="Verdana" w:hAnsi="Verdana"/>
          <w:b/>
          <w:sz w:val="20"/>
          <w:lang w:val="en-CA"/>
        </w:rPr>
        <w:t>All fields below are mandatory</w:t>
      </w:r>
      <w:r w:rsidR="00CB3F07" w:rsidRPr="00BF1D92">
        <w:rPr>
          <w:rFonts w:ascii="Verdana" w:hAnsi="Verdana"/>
          <w:b/>
          <w:sz w:val="20"/>
          <w:lang w:val="en-CA"/>
        </w:rPr>
        <w:t xml:space="preserve"> except where noted. Incomplete </w:t>
      </w:r>
      <w:r w:rsidR="009953C6">
        <w:rPr>
          <w:rFonts w:ascii="Verdana" w:hAnsi="Verdana"/>
          <w:b/>
          <w:sz w:val="20"/>
          <w:lang w:val="en-CA"/>
        </w:rPr>
        <w:t>Dedicated LV Bus</w:t>
      </w:r>
      <w:r w:rsidR="004C6C8B">
        <w:rPr>
          <w:rFonts w:ascii="Verdana" w:hAnsi="Verdana"/>
          <w:b/>
          <w:sz w:val="20"/>
          <w:lang w:val="en-CA"/>
        </w:rPr>
        <w:t xml:space="preserve"> Application forms</w:t>
      </w:r>
      <w:r w:rsidR="00CB3F07" w:rsidRPr="00BF1D92">
        <w:rPr>
          <w:rFonts w:ascii="Verdana" w:hAnsi="Verdana"/>
          <w:b/>
          <w:sz w:val="20"/>
          <w:lang w:val="en-CA"/>
        </w:rPr>
        <w:t xml:space="preserve"> may be returned by Hydro One. </w:t>
      </w:r>
      <w:r w:rsidR="00026CA0" w:rsidRPr="00BF1D92">
        <w:rPr>
          <w:rFonts w:ascii="Verdana" w:hAnsi="Verdana"/>
          <w:b/>
          <w:sz w:val="20"/>
          <w:lang w:val="en-CA"/>
        </w:rPr>
        <w:t xml:space="preserve">Please ensure </w:t>
      </w:r>
      <w:r w:rsidR="00945956">
        <w:rPr>
          <w:rFonts w:ascii="Verdana" w:hAnsi="Verdana"/>
          <w:b/>
          <w:sz w:val="20"/>
          <w:lang w:val="en-CA"/>
        </w:rPr>
        <w:t xml:space="preserve">that </w:t>
      </w:r>
      <w:r w:rsidR="00026CA0" w:rsidRPr="00BF1D92">
        <w:rPr>
          <w:rFonts w:ascii="Verdana" w:hAnsi="Verdana"/>
          <w:b/>
          <w:sz w:val="20"/>
          <w:lang w:val="en-CA"/>
        </w:rPr>
        <w:t xml:space="preserve">you fill in the date </w:t>
      </w:r>
      <w:r w:rsidR="004C6C8B">
        <w:rPr>
          <w:rFonts w:ascii="Verdana" w:hAnsi="Verdana"/>
          <w:b/>
          <w:sz w:val="20"/>
          <w:lang w:val="en-CA"/>
        </w:rPr>
        <w:t>above</w:t>
      </w:r>
      <w:r w:rsidR="00026CA0" w:rsidRPr="00BF1D92">
        <w:rPr>
          <w:rFonts w:ascii="Verdana" w:hAnsi="Verdana"/>
          <w:b/>
          <w:sz w:val="20"/>
          <w:lang w:val="en-CA"/>
        </w:rPr>
        <w:t>.</w:t>
      </w:r>
    </w:p>
    <w:p w14:paraId="21DF757B" w14:textId="77777777" w:rsidR="00CB3F07" w:rsidRDefault="003B09C1" w:rsidP="00807B60">
      <w:pPr>
        <w:rPr>
          <w:rFonts w:ascii="Verdana" w:hAnsi="Verdana"/>
          <w:sz w:val="20"/>
          <w:lang w:val="en-CA"/>
        </w:rPr>
      </w:pPr>
      <w:r w:rsidRPr="00252FD8">
        <w:rPr>
          <w:rFonts w:ascii="Verdana" w:hAnsi="Verdana"/>
          <w:sz w:val="20"/>
          <w:lang w:val="en-CA"/>
        </w:rPr>
        <w:tab/>
      </w:r>
    </w:p>
    <w:p w14:paraId="14AAAA35" w14:textId="77777777" w:rsidR="00467891" w:rsidRDefault="00467891" w:rsidP="00020BFA">
      <w:pPr>
        <w:numPr>
          <w:ilvl w:val="0"/>
          <w:numId w:val="3"/>
        </w:numPr>
        <w:tabs>
          <w:tab w:val="left" w:pos="5387"/>
        </w:tabs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>Particulars</w:t>
      </w:r>
    </w:p>
    <w:p w14:paraId="10B5CECA" w14:textId="77777777" w:rsidR="00467891" w:rsidRPr="002C6662" w:rsidRDefault="00467891" w:rsidP="00E862C2">
      <w:pPr>
        <w:tabs>
          <w:tab w:val="left" w:pos="5387"/>
        </w:tabs>
        <w:spacing w:before="120"/>
        <w:ind w:left="360"/>
        <w:rPr>
          <w:rFonts w:ascii="Verdana" w:hAnsi="Verdana"/>
          <w:sz w:val="20"/>
          <w:lang w:val="en-CA"/>
        </w:rPr>
      </w:pPr>
      <w:r w:rsidRPr="002C6662">
        <w:rPr>
          <w:rFonts w:ascii="Verdana" w:hAnsi="Verdana"/>
          <w:sz w:val="20"/>
          <w:lang w:val="en-CA"/>
        </w:rPr>
        <w:t>Name of Hydro One Transmission Station:</w:t>
      </w:r>
    </w:p>
    <w:p w14:paraId="29CAE68A" w14:textId="77777777" w:rsidR="000E149B" w:rsidRPr="002C6662" w:rsidRDefault="000E149B" w:rsidP="00E862C2">
      <w:pPr>
        <w:tabs>
          <w:tab w:val="left" w:pos="5387"/>
        </w:tabs>
        <w:ind w:left="360"/>
        <w:rPr>
          <w:rFonts w:ascii="Verdana" w:hAnsi="Verdana"/>
          <w:sz w:val="20"/>
          <w:lang w:val="en-CA"/>
        </w:rPr>
      </w:pPr>
      <w:r w:rsidRPr="002C6662">
        <w:rPr>
          <w:rFonts w:ascii="Verdana" w:hAnsi="Verdana"/>
          <w:sz w:val="20"/>
          <w:lang w:val="en-CA"/>
        </w:rPr>
        <w:t xml:space="preserve">Designation of </w:t>
      </w:r>
      <w:r w:rsidR="00467891" w:rsidRPr="002C6662">
        <w:rPr>
          <w:rFonts w:ascii="Verdana" w:hAnsi="Verdana"/>
          <w:sz w:val="20"/>
          <w:lang w:val="en-CA"/>
        </w:rPr>
        <w:t xml:space="preserve">Dedicated </w:t>
      </w:r>
      <w:r w:rsidR="0019332E" w:rsidRPr="002C6662">
        <w:rPr>
          <w:rFonts w:ascii="Verdana" w:hAnsi="Verdana"/>
          <w:sz w:val="20"/>
          <w:lang w:val="en-CA"/>
        </w:rPr>
        <w:t xml:space="preserve">LV </w:t>
      </w:r>
      <w:r w:rsidR="00467891" w:rsidRPr="002C6662">
        <w:rPr>
          <w:rFonts w:ascii="Verdana" w:hAnsi="Verdana"/>
          <w:sz w:val="20"/>
          <w:lang w:val="en-CA"/>
        </w:rPr>
        <w:t>Bus:</w:t>
      </w:r>
    </w:p>
    <w:p w14:paraId="67FAF6BA" w14:textId="77777777" w:rsidR="00467891" w:rsidRPr="002C6662" w:rsidRDefault="0019332E" w:rsidP="00E862C2">
      <w:pPr>
        <w:tabs>
          <w:tab w:val="left" w:pos="5387"/>
        </w:tabs>
        <w:ind w:left="360"/>
        <w:rPr>
          <w:rFonts w:ascii="Verdana" w:hAnsi="Verdana"/>
          <w:sz w:val="20"/>
          <w:lang w:val="en-CA"/>
        </w:rPr>
      </w:pPr>
      <w:r w:rsidRPr="002C6662">
        <w:rPr>
          <w:rFonts w:ascii="Verdana" w:hAnsi="Verdana"/>
          <w:sz w:val="20"/>
          <w:lang w:val="en-CA"/>
        </w:rPr>
        <w:t xml:space="preserve">Feeder </w:t>
      </w:r>
      <w:r w:rsidR="000E149B" w:rsidRPr="004A7412">
        <w:rPr>
          <w:rFonts w:ascii="Verdana" w:hAnsi="Verdana"/>
          <w:sz w:val="20"/>
          <w:lang w:val="en-CA"/>
        </w:rPr>
        <w:t xml:space="preserve">Designation(s) </w:t>
      </w:r>
      <w:r w:rsidRPr="002C6662">
        <w:rPr>
          <w:rFonts w:ascii="Verdana" w:hAnsi="Verdana"/>
          <w:sz w:val="20"/>
          <w:lang w:val="en-CA"/>
        </w:rPr>
        <w:t xml:space="preserve">and Voltages </w:t>
      </w:r>
      <w:r w:rsidR="000E149B" w:rsidRPr="004A7412">
        <w:rPr>
          <w:rFonts w:ascii="Verdana" w:hAnsi="Verdana"/>
          <w:sz w:val="20"/>
          <w:lang w:val="en-CA"/>
        </w:rPr>
        <w:t>of LDC-owned dedicated circuit(s)</w:t>
      </w:r>
      <w:r w:rsidR="000E149B" w:rsidRPr="0019332E">
        <w:rPr>
          <w:rFonts w:ascii="Verdana" w:hAnsi="Verdana"/>
          <w:sz w:val="20"/>
          <w:lang w:val="en-CA"/>
        </w:rPr>
        <w:t>:</w:t>
      </w:r>
      <w:r w:rsidR="00467891" w:rsidRPr="002C6662">
        <w:rPr>
          <w:rFonts w:ascii="Verdana" w:hAnsi="Verdana"/>
          <w:sz w:val="20"/>
          <w:lang w:val="en-CA"/>
        </w:rPr>
        <w:tab/>
      </w:r>
    </w:p>
    <w:p w14:paraId="21D8190F" w14:textId="77777777" w:rsidR="002C6E46" w:rsidRDefault="002C6E46" w:rsidP="002C6662">
      <w:pPr>
        <w:tabs>
          <w:tab w:val="left" w:pos="5387"/>
        </w:tabs>
        <w:rPr>
          <w:rFonts w:ascii="Verdana" w:hAnsi="Verdana"/>
          <w:b/>
          <w:sz w:val="20"/>
          <w:lang w:val="en-CA"/>
        </w:rPr>
      </w:pPr>
    </w:p>
    <w:p w14:paraId="0C650B71" w14:textId="23D5FD75" w:rsidR="00AE0E80" w:rsidRDefault="00E862C2" w:rsidP="00E862C2">
      <w:pPr>
        <w:ind w:left="180" w:hanging="180"/>
        <w:jc w:val="both"/>
        <w:rPr>
          <w:ins w:id="102" w:author="Naomi Martin" w:date="2023-09-21T17:57:00Z"/>
          <w:rFonts w:ascii="Verdana" w:hAnsi="Verdana"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t xml:space="preserve">2.  </w:t>
      </w:r>
      <w:r w:rsidR="00317427" w:rsidRPr="000F508D">
        <w:rPr>
          <w:rFonts w:ascii="Verdana" w:hAnsi="Verdana"/>
          <w:b/>
          <w:sz w:val="20"/>
          <w:lang w:val="en-CA"/>
        </w:rPr>
        <w:t xml:space="preserve">Requested </w:t>
      </w:r>
      <w:r w:rsidR="00467891" w:rsidRPr="000F508D">
        <w:rPr>
          <w:rFonts w:ascii="Verdana" w:hAnsi="Verdana"/>
          <w:b/>
          <w:sz w:val="20"/>
          <w:lang w:val="en-CA"/>
        </w:rPr>
        <w:t>Threshold Capacity A</w:t>
      </w:r>
      <w:r w:rsidR="00317427" w:rsidRPr="000F508D">
        <w:rPr>
          <w:rFonts w:ascii="Verdana" w:hAnsi="Verdana"/>
          <w:b/>
          <w:sz w:val="20"/>
          <w:lang w:val="en-CA"/>
        </w:rPr>
        <w:t>llocation</w:t>
      </w:r>
      <w:del w:id="103" w:author="Naomi Martin" w:date="2023-09-21T17:51:00Z">
        <w:r w:rsidR="00E7398A" w:rsidRPr="000F508D" w:rsidDel="000F508D">
          <w:rPr>
            <w:rFonts w:ascii="Verdana" w:hAnsi="Verdana"/>
            <w:b/>
            <w:sz w:val="20"/>
            <w:lang w:val="en-CA"/>
          </w:rPr>
          <w:delText>(check one)</w:delText>
        </w:r>
      </w:del>
      <w:r w:rsidR="00317427" w:rsidRPr="000F508D">
        <w:rPr>
          <w:rFonts w:ascii="Verdana" w:hAnsi="Verdana"/>
          <w:b/>
          <w:sz w:val="20"/>
          <w:lang w:val="en-CA"/>
        </w:rPr>
        <w:t>:</w:t>
      </w:r>
      <w:ins w:id="104" w:author="Naomi Martin" w:date="2023-09-21T17:51:00Z">
        <w:r w:rsidR="000F508D">
          <w:rPr>
            <w:rFonts w:ascii="Verdana" w:hAnsi="Verdana"/>
            <w:sz w:val="20"/>
            <w:lang w:val="en-CA"/>
          </w:rPr>
          <w:t xml:space="preserve">  </w:t>
        </w:r>
      </w:ins>
    </w:p>
    <w:p w14:paraId="51C99D30" w14:textId="17EA239D" w:rsidR="00467891" w:rsidRDefault="0019332E" w:rsidP="00E862C2">
      <w:pPr>
        <w:spacing w:before="120"/>
        <w:ind w:left="360"/>
        <w:jc w:val="both"/>
        <w:rPr>
          <w:ins w:id="105" w:author="ALMEIDA Robyn" w:date="2023-09-26T13:58:00Z"/>
          <w:rFonts w:ascii="Verdana" w:hAnsi="Verdana"/>
          <w:sz w:val="20"/>
          <w:lang w:val="en-CA"/>
        </w:rPr>
      </w:pPr>
      <w:r w:rsidRPr="0019332E">
        <w:rPr>
          <w:rFonts w:ascii="Verdana" w:hAnsi="Verdana"/>
          <w:sz w:val="20"/>
          <w:lang w:val="en-CA"/>
        </w:rPr>
        <w:t>The LDC her</w:t>
      </w:r>
      <w:ins w:id="106" w:author="ALMEIDA Robyn" w:date="2023-09-05T10:57:00Z">
        <w:r w:rsidR="00A9117C">
          <w:rPr>
            <w:rFonts w:ascii="Verdana" w:hAnsi="Verdana"/>
            <w:sz w:val="20"/>
            <w:lang w:val="en-CA"/>
          </w:rPr>
          <w:t>e</w:t>
        </w:r>
      </w:ins>
      <w:r w:rsidRPr="0019332E">
        <w:rPr>
          <w:rFonts w:ascii="Verdana" w:hAnsi="Verdana"/>
          <w:sz w:val="20"/>
          <w:lang w:val="en-CA"/>
        </w:rPr>
        <w:t xml:space="preserve">by requests </w:t>
      </w:r>
      <w:r w:rsidR="001819B5" w:rsidRPr="0019332E">
        <w:rPr>
          <w:rFonts w:ascii="Verdana" w:hAnsi="Verdana"/>
          <w:sz w:val="20"/>
          <w:lang w:val="en-CA"/>
        </w:rPr>
        <w:t xml:space="preserve">a total of </w:t>
      </w:r>
      <w:bookmarkStart w:id="107" w:name="Text139"/>
      <w:r w:rsidR="000E3FE9" w:rsidRPr="00DA0A28">
        <w:rPr>
          <w:rFonts w:ascii="Verdana" w:hAnsi="Verdana"/>
          <w:sz w:val="20"/>
          <w:u w:val="single"/>
          <w:lang w:val="en-CA"/>
        </w:rPr>
        <w:fldChar w:fldCharType="begin">
          <w:ffData>
            <w:name w:val="Text139"/>
            <w:enabled/>
            <w:calcOnExit w:val="0"/>
            <w:textInput>
              <w:maxLength w:val="3"/>
            </w:textInput>
          </w:ffData>
        </w:fldChar>
      </w:r>
      <w:r w:rsidR="000E3FE9" w:rsidRPr="0019332E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="000E3FE9" w:rsidRPr="00DA0A28">
        <w:rPr>
          <w:rFonts w:ascii="Verdana" w:hAnsi="Verdana"/>
          <w:sz w:val="20"/>
          <w:u w:val="single"/>
          <w:lang w:val="en-CA"/>
        </w:rPr>
      </w:r>
      <w:r w:rsidR="000E3FE9" w:rsidRPr="00DA0A28">
        <w:rPr>
          <w:rFonts w:ascii="Verdana" w:hAnsi="Verdana"/>
          <w:sz w:val="20"/>
          <w:u w:val="single"/>
          <w:lang w:val="en-CA"/>
        </w:rPr>
        <w:fldChar w:fldCharType="separate"/>
      </w:r>
      <w:r w:rsidR="000E3FE9" w:rsidRPr="0019332E">
        <w:rPr>
          <w:rFonts w:ascii="FuturaBook" w:hAnsi="FuturaBook"/>
          <w:noProof/>
          <w:sz w:val="20"/>
          <w:u w:val="single"/>
          <w:lang w:val="en-CA"/>
        </w:rPr>
        <w:t> </w:t>
      </w:r>
      <w:r w:rsidR="000E3FE9">
        <w:rPr>
          <w:rFonts w:ascii="FuturaBook" w:hAnsi="FuturaBook"/>
          <w:noProof/>
          <w:sz w:val="20"/>
          <w:u w:val="single"/>
          <w:lang w:val="en-CA"/>
        </w:rPr>
        <w:t xml:space="preserve">         </w:t>
      </w:r>
      <w:r w:rsidR="000E3FE9" w:rsidRPr="0019332E">
        <w:rPr>
          <w:rFonts w:ascii="FuturaBook" w:hAnsi="FuturaBook"/>
          <w:noProof/>
          <w:sz w:val="20"/>
          <w:u w:val="single"/>
          <w:lang w:val="en-CA"/>
        </w:rPr>
        <w:t> </w:t>
      </w:r>
      <w:r w:rsidR="000E3FE9" w:rsidRPr="0019332E">
        <w:rPr>
          <w:rFonts w:ascii="FuturaBook" w:hAnsi="FuturaBook"/>
          <w:noProof/>
          <w:sz w:val="20"/>
          <w:u w:val="single"/>
          <w:lang w:val="en-CA"/>
        </w:rPr>
        <w:t> </w:t>
      </w:r>
      <w:r w:rsidR="000E3FE9" w:rsidRPr="00DA0A28">
        <w:rPr>
          <w:rFonts w:ascii="Verdana" w:hAnsi="Verdana"/>
          <w:sz w:val="20"/>
          <w:u w:val="single"/>
          <w:lang w:val="en-CA"/>
        </w:rPr>
        <w:fldChar w:fldCharType="end"/>
      </w:r>
      <w:bookmarkEnd w:id="107"/>
      <w:r w:rsidR="000278EA" w:rsidRPr="004A7412">
        <w:rPr>
          <w:rFonts w:ascii="Verdana" w:hAnsi="Verdana"/>
          <w:sz w:val="20"/>
          <w:lang w:val="en-CA"/>
        </w:rPr>
        <w:t xml:space="preserve"> </w:t>
      </w:r>
      <w:r w:rsidR="00A14B92" w:rsidRPr="004A7412">
        <w:rPr>
          <w:rFonts w:ascii="Verdana" w:hAnsi="Verdana"/>
          <w:sz w:val="20"/>
          <w:lang w:val="en-CA"/>
        </w:rPr>
        <w:t xml:space="preserve">MW. </w:t>
      </w:r>
      <w:r w:rsidR="00CB3F07" w:rsidRPr="0019332E">
        <w:rPr>
          <w:rFonts w:ascii="Verdana" w:hAnsi="Verdana"/>
          <w:sz w:val="20"/>
          <w:lang w:val="en-CA"/>
        </w:rPr>
        <w:t xml:space="preserve"> </w:t>
      </w:r>
      <w:r w:rsidR="00467891" w:rsidRPr="0019332E">
        <w:rPr>
          <w:rFonts w:ascii="Verdana" w:hAnsi="Verdana"/>
          <w:sz w:val="20"/>
          <w:lang w:val="en-CA"/>
        </w:rPr>
        <w:t>The LDC acknowledges that the actual</w:t>
      </w:r>
      <w:r w:rsidR="000E149B" w:rsidRPr="0019332E">
        <w:rPr>
          <w:rFonts w:ascii="Verdana" w:hAnsi="Verdana"/>
          <w:sz w:val="20"/>
          <w:lang w:val="en-CA"/>
        </w:rPr>
        <w:t xml:space="preserve"> Threshold Capacity Allocation approved by Hydro One </w:t>
      </w:r>
      <w:r w:rsidR="00467891" w:rsidRPr="0019332E">
        <w:rPr>
          <w:rFonts w:ascii="Verdana" w:hAnsi="Verdana"/>
          <w:sz w:val="20"/>
          <w:lang w:val="en-CA"/>
        </w:rPr>
        <w:t>may differ if the TS has restricted available capacity.</w:t>
      </w:r>
    </w:p>
    <w:p w14:paraId="4FE725A2" w14:textId="77777777" w:rsidR="006111A4" w:rsidRPr="0019332E" w:rsidRDefault="006111A4" w:rsidP="00E862C2">
      <w:pPr>
        <w:spacing w:before="120"/>
        <w:ind w:left="360"/>
        <w:jc w:val="both"/>
        <w:rPr>
          <w:rFonts w:ascii="Verdana" w:hAnsi="Verdana"/>
          <w:sz w:val="20"/>
          <w:lang w:val="en-CA"/>
        </w:rPr>
      </w:pPr>
    </w:p>
    <w:p w14:paraId="3EA00C7C" w14:textId="40627EF3" w:rsidR="00172C16" w:rsidDel="00AE0E80" w:rsidRDefault="00887366">
      <w:pPr>
        <w:numPr>
          <w:ilvl w:val="0"/>
          <w:numId w:val="16"/>
        </w:numPr>
        <w:tabs>
          <w:tab w:val="left" w:pos="5387"/>
        </w:tabs>
        <w:ind w:left="180" w:hanging="180"/>
        <w:rPr>
          <w:del w:id="108" w:author="Naomi Martin" w:date="2023-09-21T17:57:00Z"/>
          <w:rFonts w:ascii="Verdana" w:hAnsi="Verdana"/>
          <w:sz w:val="20"/>
          <w:lang w:val="en-CA"/>
        </w:rPr>
        <w:pPrChange w:id="109" w:author="ALMEIDA Robyn" w:date="2023-09-27T09:10:00Z">
          <w:pPr>
            <w:tabs>
              <w:tab w:val="left" w:pos="5387"/>
            </w:tabs>
          </w:pPr>
        </w:pPrChange>
      </w:pPr>
      <w:ins w:id="110" w:author="ALMEIDA Robyn" w:date="2023-09-27T09:10:00Z">
        <w:r>
          <w:rPr>
            <w:rFonts w:ascii="Verdana" w:hAnsi="Verdana"/>
            <w:sz w:val="20"/>
            <w:lang w:val="en-CA"/>
          </w:rPr>
          <w:t xml:space="preserve"> </w:t>
        </w:r>
      </w:ins>
    </w:p>
    <w:p w14:paraId="1D0BC6EB" w14:textId="77777777" w:rsidR="00453B55" w:rsidRPr="00252FD8" w:rsidRDefault="00D738F4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180" w:hanging="180"/>
        <w:rPr>
          <w:rFonts w:ascii="Verdana" w:hAnsi="Verdana"/>
          <w:b/>
          <w:sz w:val="20"/>
          <w:lang w:val="en-CA"/>
        </w:rPr>
        <w:pPrChange w:id="111" w:author="ALMEIDA Robyn" w:date="2023-09-27T09:10:00Z">
          <w:pPr>
            <w:pStyle w:val="Header"/>
            <w:numPr>
              <w:numId w:val="3"/>
            </w:numPr>
            <w:tabs>
              <w:tab w:val="clear" w:pos="4320"/>
              <w:tab w:val="clear" w:pos="8640"/>
              <w:tab w:val="num" w:pos="360"/>
            </w:tabs>
            <w:ind w:left="360" w:hanging="360"/>
          </w:pPr>
        </w:pPrChange>
      </w:pPr>
      <w:r w:rsidRPr="00252FD8">
        <w:rPr>
          <w:rFonts w:ascii="Verdana" w:hAnsi="Verdana"/>
          <w:b/>
          <w:sz w:val="20"/>
          <w:lang w:val="en-CA"/>
        </w:rPr>
        <w:t xml:space="preserve">Contact </w:t>
      </w:r>
      <w:r w:rsidR="00453B55" w:rsidRPr="00252FD8">
        <w:rPr>
          <w:rFonts w:ascii="Verdana" w:hAnsi="Verdana"/>
          <w:b/>
          <w:sz w:val="20"/>
          <w:lang w:val="en-CA"/>
        </w:rPr>
        <w:t>Information:</w:t>
      </w:r>
    </w:p>
    <w:p w14:paraId="67DADEFD" w14:textId="77777777" w:rsidR="003B09C1" w:rsidRPr="00252FD8" w:rsidRDefault="003B09C1" w:rsidP="003B09C1">
      <w:pPr>
        <w:pStyle w:val="Header"/>
        <w:tabs>
          <w:tab w:val="clear" w:pos="4320"/>
          <w:tab w:val="clear" w:pos="8640"/>
        </w:tabs>
        <w:ind w:left="2127"/>
        <w:rPr>
          <w:rFonts w:ascii="Verdana" w:hAnsi="Verdana"/>
          <w:sz w:val="20"/>
          <w:u w:val="single"/>
          <w:lang w:val="en-CA"/>
        </w:rPr>
      </w:pPr>
    </w:p>
    <w:tbl>
      <w:tblPr>
        <w:tblW w:w="96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59"/>
      </w:tblGrid>
      <w:tr w:rsidR="007D03E3" w:rsidRPr="00252FD8" w14:paraId="4C29B077" w14:textId="77777777" w:rsidTr="00E862C2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14:paraId="52A983E6" w14:textId="77777777" w:rsidR="007D03E3" w:rsidRPr="00252FD8" w:rsidRDefault="00172C16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 xml:space="preserve">Full </w:t>
            </w:r>
            <w:r w:rsidR="00DF30F9" w:rsidRPr="00252FD8">
              <w:rPr>
                <w:rFonts w:ascii="Verdana" w:hAnsi="Verdana"/>
                <w:b/>
                <w:sz w:val="20"/>
                <w:lang w:val="en-CA"/>
              </w:rPr>
              <w:t xml:space="preserve">Legal Name of </w:t>
            </w:r>
            <w:r w:rsidR="00E27862" w:rsidRPr="00252FD8">
              <w:rPr>
                <w:rFonts w:ascii="Verdana" w:hAnsi="Verdana"/>
                <w:b/>
                <w:sz w:val="20"/>
                <w:lang w:val="en-CA"/>
              </w:rPr>
              <w:t>LDC</w:t>
            </w:r>
          </w:p>
        </w:tc>
        <w:tc>
          <w:tcPr>
            <w:tcW w:w="6359" w:type="dxa"/>
            <w:vAlign w:val="center"/>
          </w:tcPr>
          <w:p w14:paraId="4C35EF49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2" w:name="Text140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112"/>
          </w:p>
        </w:tc>
      </w:tr>
      <w:tr w:rsidR="007D03E3" w:rsidRPr="00252FD8" w14:paraId="21C5121B" w14:textId="77777777" w:rsidTr="00E862C2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14:paraId="7663A31D" w14:textId="77777777" w:rsidR="007D03E3" w:rsidRPr="00252FD8" w:rsidRDefault="002C6662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 xml:space="preserve">Name of </w:t>
            </w:r>
            <w:r w:rsidR="007D03E3" w:rsidRPr="00252FD8">
              <w:rPr>
                <w:rFonts w:ascii="Verdana" w:hAnsi="Verdana"/>
                <w:b/>
                <w:sz w:val="20"/>
                <w:lang w:val="en-CA"/>
              </w:rPr>
              <w:t>Contact Person</w:t>
            </w:r>
          </w:p>
        </w:tc>
        <w:tc>
          <w:tcPr>
            <w:tcW w:w="6359" w:type="dxa"/>
            <w:vAlign w:val="center"/>
          </w:tcPr>
          <w:p w14:paraId="6775803A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3" w:name="Text141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113"/>
          </w:p>
        </w:tc>
      </w:tr>
      <w:tr w:rsidR="007D03E3" w:rsidRPr="00252FD8" w14:paraId="16358D9F" w14:textId="77777777" w:rsidTr="00E862C2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14:paraId="205451E7" w14:textId="77777777" w:rsidR="007D03E3" w:rsidRPr="00252FD8" w:rsidRDefault="00112348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Street, Post Office Box</w:t>
            </w:r>
          </w:p>
        </w:tc>
        <w:tc>
          <w:tcPr>
            <w:tcW w:w="6359" w:type="dxa"/>
            <w:vAlign w:val="center"/>
          </w:tcPr>
          <w:p w14:paraId="5DD6D851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4" w:name="Text142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114"/>
          </w:p>
        </w:tc>
      </w:tr>
      <w:tr w:rsidR="007D03E3" w:rsidRPr="00252FD8" w14:paraId="0FC377D5" w14:textId="77777777" w:rsidTr="00E862C2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14:paraId="1F86B959" w14:textId="77777777" w:rsidR="007D03E3" w:rsidRPr="00252FD8" w:rsidRDefault="00112348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City, Province, Postal Code</w:t>
            </w:r>
          </w:p>
        </w:tc>
        <w:tc>
          <w:tcPr>
            <w:tcW w:w="6359" w:type="dxa"/>
            <w:vAlign w:val="center"/>
          </w:tcPr>
          <w:p w14:paraId="0E8141BC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5" w:name="Text143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115"/>
          </w:p>
        </w:tc>
      </w:tr>
      <w:tr w:rsidR="007D03E3" w:rsidRPr="00252FD8" w14:paraId="23FEAE16" w14:textId="77777777" w:rsidTr="00E862C2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14:paraId="58D8D223" w14:textId="77777777"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Telephone</w:t>
            </w:r>
          </w:p>
        </w:tc>
        <w:tc>
          <w:tcPr>
            <w:tcW w:w="6359" w:type="dxa"/>
            <w:vAlign w:val="center"/>
          </w:tcPr>
          <w:p w14:paraId="1102658E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6" w:name="Text144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116"/>
          </w:p>
        </w:tc>
      </w:tr>
      <w:tr w:rsidR="007D03E3" w:rsidRPr="00252FD8" w14:paraId="6ACF8D63" w14:textId="77777777" w:rsidTr="00E862C2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14:paraId="7C694FFD" w14:textId="77777777"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 xml:space="preserve">Cell </w:t>
            </w:r>
          </w:p>
        </w:tc>
        <w:tc>
          <w:tcPr>
            <w:tcW w:w="6359" w:type="dxa"/>
            <w:vAlign w:val="center"/>
          </w:tcPr>
          <w:p w14:paraId="6F2EA07B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7" w:name="Text145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117"/>
          </w:p>
        </w:tc>
      </w:tr>
      <w:tr w:rsidR="007D03E3" w:rsidRPr="00252FD8" w:rsidDel="004F1A50" w14:paraId="294863BE" w14:textId="04AD1842" w:rsidTr="00E862C2">
        <w:trPr>
          <w:trHeight w:val="317"/>
          <w:del w:id="118" w:author="Naomi Martin" w:date="2023-09-21T17:07:00Z"/>
        </w:trPr>
        <w:tc>
          <w:tcPr>
            <w:tcW w:w="3330" w:type="dxa"/>
            <w:shd w:val="clear" w:color="auto" w:fill="CCFFCC"/>
            <w:vAlign w:val="center"/>
          </w:tcPr>
          <w:p w14:paraId="376FEECD" w14:textId="67B0A89B" w:rsidR="007D03E3" w:rsidRPr="00252FD8" w:rsidDel="004F1A50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del w:id="119" w:author="Naomi Martin" w:date="2023-09-21T17:07:00Z"/>
                <w:rFonts w:ascii="Verdana" w:hAnsi="Verdana"/>
                <w:b/>
                <w:sz w:val="20"/>
                <w:lang w:val="en-CA"/>
              </w:rPr>
            </w:pPr>
            <w:del w:id="120" w:author="Naomi Martin" w:date="2023-09-21T17:07:00Z">
              <w:r w:rsidRPr="00252FD8" w:rsidDel="004F1A50">
                <w:rPr>
                  <w:rFonts w:ascii="Verdana" w:hAnsi="Verdana"/>
                  <w:b/>
                  <w:sz w:val="20"/>
                  <w:lang w:val="en-CA"/>
                </w:rPr>
                <w:delText>Fax</w:delText>
              </w:r>
            </w:del>
          </w:p>
        </w:tc>
        <w:tc>
          <w:tcPr>
            <w:tcW w:w="6359" w:type="dxa"/>
            <w:vAlign w:val="center"/>
          </w:tcPr>
          <w:p w14:paraId="5C28EE3C" w14:textId="7F413C23" w:rsidR="007D03E3" w:rsidRPr="00895480" w:rsidDel="004F1A5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del w:id="121" w:author="Naomi Martin" w:date="2023-09-21T17:07:00Z"/>
                <w:rFonts w:ascii="Verdana" w:hAnsi="Verdana"/>
                <w:sz w:val="20"/>
                <w:lang w:val="en-CA"/>
              </w:rPr>
            </w:pPr>
            <w:del w:id="122" w:author="Naomi Martin" w:date="2023-09-21T17:07:00Z">
              <w:r w:rsidRPr="00895480" w:rsidDel="004F1A50">
                <w:rPr>
                  <w:rFonts w:ascii="Verdana" w:hAnsi="Verdana"/>
                  <w:sz w:val="20"/>
                  <w:lang w:val="en-CA"/>
                </w:rPr>
                <w:fldChar w:fldCharType="begin">
                  <w:ffData>
                    <w:name w:val="Text146"/>
                    <w:enabled/>
                    <w:calcOnExit w:val="0"/>
                    <w:textInput/>
                  </w:ffData>
                </w:fldChar>
              </w:r>
              <w:bookmarkStart w:id="123" w:name="Text146"/>
              <w:r w:rsidRPr="00895480" w:rsidDel="004F1A50">
                <w:rPr>
                  <w:rFonts w:ascii="Verdana" w:hAnsi="Verdana"/>
                  <w:sz w:val="20"/>
                  <w:lang w:val="en-CA"/>
                </w:rPr>
                <w:delInstrText xml:space="preserve"> FORMTEXT </w:delInstrText>
              </w:r>
              <w:r w:rsidRPr="00895480" w:rsidDel="004F1A50">
                <w:rPr>
                  <w:rFonts w:ascii="Verdana" w:hAnsi="Verdana"/>
                  <w:sz w:val="20"/>
                  <w:lang w:val="en-CA"/>
                </w:rPr>
              </w:r>
              <w:r w:rsidRPr="00895480" w:rsidDel="004F1A50">
                <w:rPr>
                  <w:rFonts w:ascii="Verdana" w:hAnsi="Verdana"/>
                  <w:sz w:val="20"/>
                  <w:lang w:val="en-CA"/>
                </w:rPr>
                <w:fldChar w:fldCharType="separate"/>
              </w:r>
              <w:r w:rsidRPr="00895480" w:rsidDel="004F1A50">
                <w:rPr>
                  <w:rFonts w:ascii="Arial" w:hAnsi="Arial"/>
                  <w:noProof/>
                  <w:sz w:val="20"/>
                  <w:lang w:val="en-CA"/>
                </w:rPr>
                <w:delText> </w:delText>
              </w:r>
              <w:r w:rsidRPr="00895480" w:rsidDel="004F1A50">
                <w:rPr>
                  <w:rFonts w:ascii="Arial" w:hAnsi="Arial"/>
                  <w:noProof/>
                  <w:sz w:val="20"/>
                  <w:lang w:val="en-CA"/>
                </w:rPr>
                <w:delText> </w:delText>
              </w:r>
              <w:r w:rsidRPr="00895480" w:rsidDel="004F1A50">
                <w:rPr>
                  <w:rFonts w:ascii="Arial" w:hAnsi="Arial"/>
                  <w:noProof/>
                  <w:sz w:val="20"/>
                  <w:lang w:val="en-CA"/>
                </w:rPr>
                <w:delText> </w:delText>
              </w:r>
              <w:r w:rsidRPr="00895480" w:rsidDel="004F1A50">
                <w:rPr>
                  <w:rFonts w:ascii="Arial" w:hAnsi="Arial"/>
                  <w:noProof/>
                  <w:sz w:val="20"/>
                  <w:lang w:val="en-CA"/>
                </w:rPr>
                <w:delText> </w:delText>
              </w:r>
              <w:r w:rsidRPr="00895480" w:rsidDel="004F1A50">
                <w:rPr>
                  <w:rFonts w:ascii="Arial" w:hAnsi="Arial"/>
                  <w:noProof/>
                  <w:sz w:val="20"/>
                  <w:lang w:val="en-CA"/>
                </w:rPr>
                <w:delText> </w:delText>
              </w:r>
              <w:r w:rsidRPr="00895480" w:rsidDel="004F1A50">
                <w:rPr>
                  <w:rFonts w:ascii="Verdana" w:hAnsi="Verdana"/>
                  <w:sz w:val="20"/>
                  <w:lang w:val="en-CA"/>
                </w:rPr>
                <w:fldChar w:fldCharType="end"/>
              </w:r>
              <w:bookmarkEnd w:id="123"/>
            </w:del>
          </w:p>
        </w:tc>
      </w:tr>
      <w:tr w:rsidR="007D03E3" w:rsidRPr="00252FD8" w14:paraId="0F87839A" w14:textId="77777777" w:rsidTr="00E862C2">
        <w:trPr>
          <w:trHeight w:val="317"/>
        </w:trPr>
        <w:tc>
          <w:tcPr>
            <w:tcW w:w="3330" w:type="dxa"/>
            <w:shd w:val="clear" w:color="auto" w:fill="CCFFCC"/>
            <w:vAlign w:val="center"/>
          </w:tcPr>
          <w:p w14:paraId="592731BC" w14:textId="77777777" w:rsidR="007D03E3" w:rsidRPr="00252FD8" w:rsidRDefault="007D03E3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0"/>
                <w:lang w:val="en-CA"/>
              </w:rPr>
            </w:pPr>
            <w:r w:rsidRPr="00252FD8">
              <w:rPr>
                <w:rFonts w:ascii="Verdana" w:hAnsi="Verdana"/>
                <w:b/>
                <w:sz w:val="20"/>
                <w:lang w:val="en-CA"/>
              </w:rPr>
              <w:t>E-mail</w:t>
            </w:r>
          </w:p>
        </w:tc>
        <w:tc>
          <w:tcPr>
            <w:tcW w:w="6359" w:type="dxa"/>
            <w:vAlign w:val="center"/>
          </w:tcPr>
          <w:p w14:paraId="4FABDE99" w14:textId="77777777" w:rsidR="007D03E3" w:rsidRPr="00895480" w:rsidRDefault="007E0F8F" w:rsidP="00101C3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lang w:val="en-CA"/>
              </w:rPr>
            </w:pPr>
            <w:r w:rsidRPr="00895480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4" w:name="Text147"/>
            <w:r w:rsidRPr="00895480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895480">
              <w:rPr>
                <w:rFonts w:ascii="Verdana" w:hAnsi="Verdana"/>
                <w:sz w:val="20"/>
                <w:lang w:val="en-CA"/>
              </w:rPr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895480">
              <w:rPr>
                <w:rFonts w:ascii="Verdana" w:hAnsi="Verdana"/>
                <w:sz w:val="20"/>
                <w:lang w:val="en-CA"/>
              </w:rPr>
              <w:fldChar w:fldCharType="end"/>
            </w:r>
            <w:bookmarkEnd w:id="124"/>
          </w:p>
        </w:tc>
      </w:tr>
    </w:tbl>
    <w:p w14:paraId="5CD073A0" w14:textId="77777777" w:rsidR="00026CA0" w:rsidRDefault="00D96556" w:rsidP="00D96556">
      <w:pPr>
        <w:tabs>
          <w:tab w:val="left" w:pos="3195"/>
        </w:tabs>
        <w:rPr>
          <w:rFonts w:ascii="Verdana" w:hAnsi="Verdana"/>
          <w:b/>
          <w:bCs/>
          <w:color w:val="000000"/>
          <w:sz w:val="20"/>
          <w:lang w:val="en-CA"/>
        </w:rPr>
      </w:pPr>
      <w:r>
        <w:rPr>
          <w:rFonts w:ascii="Verdana" w:hAnsi="Verdana"/>
          <w:b/>
          <w:bCs/>
          <w:color w:val="000000"/>
          <w:sz w:val="20"/>
          <w:lang w:val="en-CA"/>
        </w:rPr>
        <w:tab/>
      </w:r>
    </w:p>
    <w:p w14:paraId="43F0A24F" w14:textId="4FFC5D5A" w:rsidR="002C6662" w:rsidRPr="002C6662" w:rsidRDefault="00453B55">
      <w:pPr>
        <w:pStyle w:val="ListParagraph"/>
        <w:numPr>
          <w:ilvl w:val="0"/>
          <w:numId w:val="16"/>
        </w:numPr>
        <w:ind w:left="360"/>
        <w:rPr>
          <w:rFonts w:ascii="Verdana" w:hAnsi="Verdana"/>
          <w:b/>
          <w:spacing w:val="1"/>
          <w:w w:val="103"/>
          <w:sz w:val="20"/>
          <w:lang w:val="en-CA"/>
        </w:rPr>
        <w:pPrChange w:id="125" w:author="ALMEIDA Robyn" w:date="2023-09-27T09:10:00Z">
          <w:pPr>
            <w:pStyle w:val="ListParagraph"/>
            <w:numPr>
              <w:numId w:val="3"/>
            </w:numPr>
            <w:tabs>
              <w:tab w:val="num" w:pos="360"/>
            </w:tabs>
            <w:ind w:left="360" w:hanging="360"/>
          </w:pPr>
        </w:pPrChange>
      </w:pPr>
      <w:r w:rsidRPr="00252FD8">
        <w:rPr>
          <w:rFonts w:ascii="Verdana" w:hAnsi="Verdana"/>
          <w:b/>
          <w:bCs/>
          <w:color w:val="000000"/>
          <w:sz w:val="20"/>
          <w:lang w:val="en-CA"/>
        </w:rPr>
        <w:t xml:space="preserve">Preferred method of communication with Hydro One: </w:t>
      </w:r>
      <w:r w:rsidR="003711CE">
        <w:rPr>
          <w:rFonts w:ascii="Verdana" w:hAnsi="Verdana"/>
          <w:b/>
          <w:bCs/>
          <w:color w:val="000000"/>
          <w:sz w:val="20"/>
          <w:lang w:val="en-CA"/>
        </w:rPr>
        <w:br/>
      </w:r>
      <w:r w:rsidR="003711CE">
        <w:rPr>
          <w:rFonts w:ascii="Verdana" w:hAnsi="Verdana"/>
          <w:b/>
          <w:bCs/>
          <w:color w:val="000000"/>
          <w:sz w:val="20"/>
          <w:lang w:val="en-CA"/>
        </w:rPr>
        <w:br/>
      </w:r>
      <w:r w:rsidR="007E0F8F"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6" w:name="Check20"/>
      <w:r w:rsidR="007E0F8F" w:rsidRPr="00252FD8">
        <w:rPr>
          <w:rFonts w:ascii="Verdana" w:hAnsi="Verdana"/>
          <w:b/>
          <w:bCs/>
          <w:color w:val="000000"/>
          <w:sz w:val="20"/>
          <w:lang w:val="en-CA"/>
        </w:rPr>
        <w:instrText xml:space="preserve"> FORMCHECKBOX </w:instrText>
      </w:r>
      <w:r w:rsidR="00150878">
        <w:rPr>
          <w:rFonts w:ascii="Verdana" w:hAnsi="Verdana"/>
          <w:b/>
          <w:bCs/>
          <w:color w:val="000000"/>
          <w:sz w:val="20"/>
          <w:lang w:val="en-CA"/>
        </w:rPr>
      </w:r>
      <w:r w:rsidR="00150878">
        <w:rPr>
          <w:rFonts w:ascii="Verdana" w:hAnsi="Verdana"/>
          <w:b/>
          <w:bCs/>
          <w:color w:val="000000"/>
          <w:sz w:val="20"/>
          <w:lang w:val="en-CA"/>
        </w:rPr>
        <w:fldChar w:fldCharType="separate"/>
      </w:r>
      <w:r w:rsidR="007E0F8F" w:rsidRPr="00252FD8">
        <w:rPr>
          <w:rFonts w:ascii="Verdana" w:hAnsi="Verdana"/>
          <w:b/>
          <w:bCs/>
          <w:color w:val="000000"/>
          <w:sz w:val="20"/>
          <w:lang w:val="en-CA"/>
        </w:rPr>
        <w:fldChar w:fldCharType="end"/>
      </w:r>
      <w:bookmarkEnd w:id="126"/>
      <w:r w:rsidRPr="00252FD8">
        <w:rPr>
          <w:rFonts w:ascii="Verdana" w:hAnsi="Verdana"/>
          <w:b/>
          <w:sz w:val="20"/>
          <w:lang w:val="en-CA"/>
        </w:rPr>
        <w:t xml:space="preserve"> </w:t>
      </w:r>
      <w:r w:rsidR="00D47A92" w:rsidRPr="00252FD8">
        <w:rPr>
          <w:rFonts w:ascii="Verdana" w:hAnsi="Verdana"/>
          <w:sz w:val="20"/>
          <w:lang w:val="en-CA"/>
        </w:rPr>
        <w:t xml:space="preserve">E-mail  </w:t>
      </w:r>
      <w:r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7" w:name="Check21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150878">
        <w:rPr>
          <w:rFonts w:ascii="Verdana" w:hAnsi="Verdana"/>
          <w:sz w:val="20"/>
          <w:lang w:val="en-CA"/>
        </w:rPr>
      </w:r>
      <w:r w:rsidR="00150878">
        <w:rPr>
          <w:rFonts w:ascii="Verdana" w:hAnsi="Verdana"/>
          <w:sz w:val="20"/>
          <w:lang w:val="en-CA"/>
        </w:rPr>
        <w:fldChar w:fldCharType="separate"/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27"/>
      <w:r w:rsidR="00D47A92" w:rsidRPr="00252FD8">
        <w:rPr>
          <w:rFonts w:ascii="Verdana" w:hAnsi="Verdana"/>
          <w:sz w:val="20"/>
          <w:lang w:val="en-CA"/>
        </w:rPr>
        <w:t xml:space="preserve"> Telephone</w:t>
      </w:r>
      <w:r w:rsidR="00026CA0" w:rsidRPr="00252FD8">
        <w:rPr>
          <w:rFonts w:ascii="Verdana" w:hAnsi="Verdana"/>
          <w:sz w:val="20"/>
          <w:lang w:val="en-CA"/>
        </w:rPr>
        <w:t xml:space="preserve"> </w:t>
      </w:r>
      <w:r w:rsidR="00D47A92" w:rsidRPr="00252FD8"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t xml:space="preserve"> </w:t>
      </w:r>
      <w:r w:rsidR="0050121D" w:rsidRPr="00252FD8">
        <w:rPr>
          <w:rFonts w:ascii="Verdana" w:hAnsi="Verdana"/>
          <w:sz w:val="20"/>
          <w:lang w:val="en-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8" w:name="Check22"/>
      <w:r w:rsidR="0050121D" w:rsidRPr="00252FD8">
        <w:rPr>
          <w:rFonts w:ascii="Verdana" w:hAnsi="Verdana"/>
          <w:sz w:val="20"/>
          <w:lang w:val="en-CA"/>
        </w:rPr>
        <w:instrText xml:space="preserve"> FORMCHECKBOX </w:instrText>
      </w:r>
      <w:r w:rsidR="00150878">
        <w:rPr>
          <w:rFonts w:ascii="Verdana" w:hAnsi="Verdana"/>
          <w:sz w:val="20"/>
          <w:lang w:val="en-CA"/>
        </w:rPr>
      </w:r>
      <w:r w:rsidR="00150878">
        <w:rPr>
          <w:rFonts w:ascii="Verdana" w:hAnsi="Verdana"/>
          <w:sz w:val="20"/>
          <w:lang w:val="en-CA"/>
        </w:rPr>
        <w:fldChar w:fldCharType="separate"/>
      </w:r>
      <w:r w:rsidR="0050121D" w:rsidRPr="00252FD8">
        <w:rPr>
          <w:rFonts w:ascii="Verdana" w:hAnsi="Verdana"/>
          <w:sz w:val="20"/>
          <w:lang w:val="en-CA"/>
        </w:rPr>
        <w:fldChar w:fldCharType="end"/>
      </w:r>
      <w:bookmarkEnd w:id="128"/>
      <w:r w:rsidR="00D47A92" w:rsidRPr="00252FD8">
        <w:rPr>
          <w:rFonts w:ascii="Verdana" w:hAnsi="Verdana"/>
          <w:sz w:val="20"/>
          <w:lang w:val="en-CA"/>
        </w:rPr>
        <w:t xml:space="preserve"> Mail  </w:t>
      </w:r>
      <w:r w:rsidRPr="00252FD8">
        <w:rPr>
          <w:rFonts w:ascii="Verdana" w:hAnsi="Verdana"/>
          <w:sz w:val="20"/>
          <w:lang w:val="en-CA"/>
        </w:rPr>
        <w:t xml:space="preserve"> </w:t>
      </w:r>
      <w:del w:id="129" w:author="Naomi Martin" w:date="2023-09-21T17:07:00Z">
        <w:r w:rsidR="0050121D" w:rsidRPr="00252FD8" w:rsidDel="004F1A50">
          <w:rPr>
            <w:rFonts w:ascii="Verdana" w:hAnsi="Verdana"/>
            <w:sz w:val="20"/>
            <w:lang w:val="en-CA"/>
          </w:rPr>
          <w:fldChar w:fldCharType="begin">
            <w:ffData>
              <w:name w:val="Check23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bookmarkStart w:id="130" w:name="Check23"/>
        <w:r w:rsidR="0050121D" w:rsidRPr="00252FD8" w:rsidDel="004F1A50">
          <w:rPr>
            <w:rFonts w:ascii="Verdana" w:hAnsi="Verdana"/>
            <w:sz w:val="20"/>
            <w:lang w:val="en-CA"/>
          </w:rPr>
          <w:delInstrText xml:space="preserve"> FORMCHECKBOX </w:delInstrText>
        </w:r>
        <w:r w:rsidR="00150878">
          <w:rPr>
            <w:rFonts w:ascii="Verdana" w:hAnsi="Verdana"/>
            <w:sz w:val="20"/>
            <w:lang w:val="en-CA"/>
          </w:rPr>
        </w:r>
        <w:r w:rsidR="00150878">
          <w:rPr>
            <w:rFonts w:ascii="Verdana" w:hAnsi="Verdana"/>
            <w:sz w:val="20"/>
            <w:lang w:val="en-CA"/>
          </w:rPr>
          <w:fldChar w:fldCharType="separate"/>
        </w:r>
        <w:r w:rsidR="0050121D" w:rsidRPr="00252FD8" w:rsidDel="004F1A50">
          <w:rPr>
            <w:rFonts w:ascii="Verdana" w:hAnsi="Verdana"/>
            <w:sz w:val="20"/>
            <w:lang w:val="en-CA"/>
          </w:rPr>
          <w:fldChar w:fldCharType="end"/>
        </w:r>
        <w:bookmarkEnd w:id="130"/>
        <w:r w:rsidRPr="00252FD8" w:rsidDel="004F1A50">
          <w:rPr>
            <w:rFonts w:ascii="Verdana" w:hAnsi="Verdana"/>
            <w:sz w:val="20"/>
            <w:lang w:val="en-CA"/>
          </w:rPr>
          <w:delText xml:space="preserve"> Fax</w:delText>
        </w:r>
      </w:del>
    </w:p>
    <w:p w14:paraId="018F7ABC" w14:textId="77777777" w:rsidR="002C6662" w:rsidRPr="002C6662" w:rsidRDefault="002C6662" w:rsidP="002C6662">
      <w:pPr>
        <w:pStyle w:val="ListParagraph"/>
        <w:ind w:left="360"/>
        <w:rPr>
          <w:rFonts w:ascii="Verdana" w:hAnsi="Verdana"/>
          <w:b/>
          <w:spacing w:val="1"/>
          <w:w w:val="103"/>
          <w:sz w:val="20"/>
          <w:lang w:val="en-CA"/>
        </w:rPr>
      </w:pPr>
    </w:p>
    <w:p w14:paraId="22808FC7" w14:textId="0EA8B06F" w:rsidR="00D15168" w:rsidRDefault="00D15168">
      <w:pPr>
        <w:pStyle w:val="ListParagraph"/>
        <w:numPr>
          <w:ilvl w:val="0"/>
          <w:numId w:val="16"/>
        </w:numPr>
        <w:ind w:left="360"/>
        <w:rPr>
          <w:ins w:id="131" w:author="Naomi Martin" w:date="2023-09-21T10:52:00Z"/>
          <w:rFonts w:ascii="Verdana" w:hAnsi="Verdana"/>
          <w:b/>
          <w:spacing w:val="1"/>
          <w:w w:val="103"/>
          <w:sz w:val="20"/>
          <w:lang w:val="en-CA"/>
        </w:rPr>
        <w:pPrChange w:id="132" w:author="ALMEIDA Robyn" w:date="2023-09-27T09:10:00Z">
          <w:pPr>
            <w:pStyle w:val="ListParagraph"/>
            <w:numPr>
              <w:numId w:val="3"/>
            </w:numPr>
            <w:tabs>
              <w:tab w:val="num" w:pos="360"/>
            </w:tabs>
            <w:ind w:left="360" w:hanging="360"/>
          </w:pPr>
        </w:pPrChange>
      </w:pPr>
      <w:ins w:id="133" w:author="Naomi Martin" w:date="2023-09-21T10:52:00Z">
        <w:r>
          <w:rPr>
            <w:rFonts w:ascii="Verdana" w:hAnsi="Verdana"/>
            <w:b/>
            <w:spacing w:val="1"/>
            <w:w w:val="103"/>
            <w:sz w:val="20"/>
            <w:lang w:val="en-CA"/>
          </w:rPr>
          <w:t>Definitions</w:t>
        </w:r>
      </w:ins>
    </w:p>
    <w:p w14:paraId="3F900E4C" w14:textId="77777777" w:rsidR="00D15168" w:rsidRPr="00934DE9" w:rsidRDefault="00D15168" w:rsidP="00E862C2">
      <w:pPr>
        <w:pStyle w:val="ListParagraph"/>
        <w:rPr>
          <w:ins w:id="134" w:author="Naomi Martin" w:date="2023-09-21T10:52:00Z"/>
          <w:rFonts w:ascii="Verdana" w:hAnsi="Verdana"/>
          <w:b/>
          <w:spacing w:val="1"/>
          <w:w w:val="103"/>
          <w:sz w:val="18"/>
          <w:szCs w:val="18"/>
          <w:lang w:val="en-CA"/>
          <w:rPrChange w:id="135" w:author="ALMEIDA Robyn" w:date="2023-09-27T10:04:00Z">
            <w:rPr>
              <w:ins w:id="136" w:author="Naomi Martin" w:date="2023-09-21T10:52:00Z"/>
              <w:rFonts w:ascii="Verdana" w:hAnsi="Verdana"/>
              <w:b/>
              <w:spacing w:val="1"/>
              <w:w w:val="103"/>
              <w:sz w:val="20"/>
              <w:lang w:val="en-CA"/>
            </w:rPr>
          </w:rPrChange>
        </w:rPr>
      </w:pPr>
    </w:p>
    <w:p w14:paraId="1F23E835" w14:textId="39D0164A" w:rsidR="00D15168" w:rsidRPr="00934DE9" w:rsidRDefault="00D15168" w:rsidP="0042163A">
      <w:pPr>
        <w:rPr>
          <w:ins w:id="137" w:author="Naomi Martin" w:date="2023-09-21T10:52:00Z"/>
          <w:rFonts w:ascii="Verdana" w:hAnsi="Verdana"/>
          <w:sz w:val="18"/>
          <w:szCs w:val="18"/>
          <w:lang w:val="en-CA"/>
        </w:rPr>
      </w:pPr>
      <w:ins w:id="138" w:author="Naomi Martin" w:date="2023-09-21T10:52:00Z">
        <w:r w:rsidRPr="00934DE9">
          <w:rPr>
            <w:rFonts w:ascii="Verdana" w:hAnsi="Verdana"/>
            <w:bCs/>
            <w:spacing w:val="1"/>
            <w:w w:val="103"/>
            <w:sz w:val="18"/>
            <w:szCs w:val="18"/>
            <w:lang w:val="en-CA"/>
          </w:rPr>
          <w:t xml:space="preserve">In this </w:t>
        </w:r>
        <w:r w:rsidRPr="00934DE9">
          <w:rPr>
            <w:rFonts w:ascii="Verdana" w:hAnsi="Verdana"/>
            <w:bCs/>
            <w:sz w:val="18"/>
            <w:szCs w:val="18"/>
            <w:lang w:val="en-CA"/>
          </w:rPr>
          <w:t>Dedicated</w:t>
        </w:r>
        <w:r w:rsidRPr="00934DE9">
          <w:rPr>
            <w:rFonts w:ascii="Verdana" w:hAnsi="Verdana"/>
            <w:sz w:val="18"/>
            <w:szCs w:val="18"/>
            <w:lang w:val="en-CA"/>
          </w:rPr>
          <w:t xml:space="preserve"> LV Bus Application, the following terms shall have the following meanings:</w:t>
        </w:r>
      </w:ins>
    </w:p>
    <w:p w14:paraId="5435E05E" w14:textId="77777777" w:rsidR="00D15168" w:rsidRPr="00934DE9" w:rsidRDefault="00D15168" w:rsidP="0042163A">
      <w:pPr>
        <w:rPr>
          <w:ins w:id="139" w:author="Naomi Martin" w:date="2023-09-21T10:54:00Z"/>
          <w:rFonts w:ascii="Verdana" w:hAnsi="Verdana"/>
          <w:b/>
          <w:spacing w:val="1"/>
          <w:w w:val="103"/>
          <w:sz w:val="18"/>
          <w:szCs w:val="18"/>
          <w:lang w:val="en-CA"/>
        </w:rPr>
      </w:pPr>
    </w:p>
    <w:p w14:paraId="2B981312" w14:textId="2377E15E" w:rsidR="00EA2B52" w:rsidRPr="00934DE9" w:rsidRDefault="00EA2B52" w:rsidP="0042163A">
      <w:pPr>
        <w:autoSpaceDE w:val="0"/>
        <w:autoSpaceDN w:val="0"/>
        <w:adjustRightInd w:val="0"/>
        <w:rPr>
          <w:ins w:id="140" w:author="Naomi Martin" w:date="2023-09-21T10:54:00Z"/>
          <w:rFonts w:ascii="Verdana" w:hAnsi="Verdana" w:cstheme="minorHAnsi"/>
          <w:sz w:val="18"/>
          <w:szCs w:val="18"/>
          <w:lang w:val="en-CA" w:eastAsia="en-US"/>
        </w:rPr>
      </w:pPr>
      <w:ins w:id="141" w:author="Naomi Martin" w:date="2023-09-21T10:54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“</w:t>
        </w:r>
        <w:r w:rsidRPr="00934DE9">
          <w:rPr>
            <w:rFonts w:ascii="Verdana" w:hAnsi="Verdana" w:cstheme="minorHAnsi"/>
            <w:b/>
            <w:bCs/>
            <w:sz w:val="18"/>
            <w:szCs w:val="18"/>
            <w:lang w:val="en-CA" w:eastAsia="en-US"/>
          </w:rPr>
          <w:t>DER</w:t>
        </w:r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” means a distributed energy </w:t>
        </w:r>
        <w:proofErr w:type="gramStart"/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resource;</w:t>
        </w:r>
        <w:proofErr w:type="gramEnd"/>
      </w:ins>
    </w:p>
    <w:p w14:paraId="493F6704" w14:textId="77777777" w:rsidR="00EA2B52" w:rsidRPr="00934DE9" w:rsidRDefault="00EA2B52" w:rsidP="0042163A">
      <w:pPr>
        <w:autoSpaceDE w:val="0"/>
        <w:autoSpaceDN w:val="0"/>
        <w:adjustRightInd w:val="0"/>
        <w:rPr>
          <w:ins w:id="142" w:author="Naomi Martin" w:date="2023-09-21T10:55:00Z"/>
          <w:rFonts w:ascii="Verdana" w:hAnsi="Verdana" w:cstheme="minorHAnsi"/>
          <w:sz w:val="18"/>
          <w:szCs w:val="18"/>
          <w:lang w:val="en-CA" w:eastAsia="en-US"/>
        </w:rPr>
      </w:pPr>
    </w:p>
    <w:p w14:paraId="32A12EE6" w14:textId="16E9803E" w:rsidR="00A06D83" w:rsidRPr="00934DE9" w:rsidRDefault="00A06D83" w:rsidP="00EA34E3">
      <w:pPr>
        <w:autoSpaceDE w:val="0"/>
        <w:autoSpaceDN w:val="0"/>
        <w:adjustRightInd w:val="0"/>
        <w:rPr>
          <w:ins w:id="143" w:author="Naomi Martin" w:date="2023-09-21T17:11:00Z"/>
          <w:rFonts w:ascii="Verdana" w:hAnsi="Verdana" w:cstheme="minorHAnsi"/>
          <w:b/>
          <w:bCs/>
          <w:sz w:val="18"/>
          <w:szCs w:val="18"/>
          <w:lang w:val="en-CA" w:eastAsia="en-US"/>
        </w:rPr>
      </w:pPr>
      <w:ins w:id="144" w:author="Naomi Martin" w:date="2023-09-21T17:11:00Z">
        <w:r w:rsidRPr="00934DE9">
          <w:rPr>
            <w:rFonts w:ascii="Verdana" w:hAnsi="Verdana" w:cs="Calibri"/>
            <w:sz w:val="18"/>
            <w:szCs w:val="18"/>
            <w:lang w:val="en-CA" w:eastAsia="en-US"/>
            <w:rPrChange w:id="145" w:author="ALMEIDA Robyn" w:date="2023-09-27T10:04:00Z">
              <w:rPr>
                <w:rFonts w:ascii="Calibri" w:hAnsi="Calibri" w:cs="Calibri"/>
                <w:sz w:val="22"/>
                <w:szCs w:val="22"/>
                <w:lang w:val="en-CA" w:eastAsia="en-US"/>
              </w:rPr>
            </w:rPrChange>
          </w:rPr>
          <w:t>“</w:t>
        </w:r>
        <w:r w:rsidRPr="00934DE9">
          <w:rPr>
            <w:rFonts w:ascii="Verdana" w:hAnsi="Verdana" w:cs="Calibri-Bold"/>
            <w:b/>
            <w:bCs/>
            <w:sz w:val="18"/>
            <w:szCs w:val="18"/>
            <w:lang w:val="en-CA" w:eastAsia="en-US"/>
            <w:rPrChange w:id="146" w:author="ALMEIDA Robyn" w:date="2023-09-27T10:04:00Z">
              <w:rPr>
                <w:rFonts w:ascii="Calibri-Bold" w:hAnsi="Calibri-Bold" w:cs="Calibri-Bold"/>
                <w:b/>
                <w:bCs/>
                <w:sz w:val="22"/>
                <w:szCs w:val="22"/>
                <w:lang w:val="en-CA" w:eastAsia="en-US"/>
              </w:rPr>
            </w:rPrChange>
          </w:rPr>
          <w:t>DER Facility</w:t>
        </w:r>
        <w:r w:rsidRPr="00934DE9">
          <w:rPr>
            <w:rFonts w:ascii="Verdana" w:hAnsi="Verdana" w:cs="Calibri"/>
            <w:sz w:val="18"/>
            <w:szCs w:val="18"/>
            <w:lang w:val="en-CA" w:eastAsia="en-US"/>
            <w:rPrChange w:id="147" w:author="ALMEIDA Robyn" w:date="2023-09-27T10:04:00Z">
              <w:rPr>
                <w:rFonts w:ascii="Calibri" w:hAnsi="Calibri" w:cs="Calibri"/>
                <w:sz w:val="22"/>
                <w:szCs w:val="22"/>
                <w:lang w:val="en-CA" w:eastAsia="en-US"/>
              </w:rPr>
            </w:rPrChange>
          </w:rPr>
          <w:t xml:space="preserve">” means (a) a Generation Facility; and/or (b) a Storage Facility and for greater certainty, includes a Net Metered Generation Facility, a Load Displacement Facility and Embedded Generation Facility but does not include an Emergency Backup Generation </w:t>
        </w:r>
        <w:proofErr w:type="gramStart"/>
        <w:r w:rsidRPr="00934DE9">
          <w:rPr>
            <w:rFonts w:ascii="Verdana" w:hAnsi="Verdana" w:cs="Calibri"/>
            <w:sz w:val="18"/>
            <w:szCs w:val="18"/>
            <w:lang w:val="en-CA" w:eastAsia="en-US"/>
            <w:rPrChange w:id="148" w:author="ALMEIDA Robyn" w:date="2023-09-27T10:04:00Z">
              <w:rPr>
                <w:rFonts w:ascii="Calibri" w:hAnsi="Calibri" w:cs="Calibri"/>
                <w:sz w:val="22"/>
                <w:szCs w:val="22"/>
                <w:lang w:val="en-CA" w:eastAsia="en-US"/>
              </w:rPr>
            </w:rPrChange>
          </w:rPr>
          <w:t>Facility;</w:t>
        </w:r>
        <w:proofErr w:type="gramEnd"/>
        <w:r w:rsidRPr="00934DE9">
          <w:rPr>
            <w:rFonts w:ascii="Verdana" w:hAnsi="Verdana" w:cstheme="minorHAnsi"/>
            <w:b/>
            <w:bCs/>
            <w:sz w:val="18"/>
            <w:szCs w:val="18"/>
            <w:lang w:val="en-CA" w:eastAsia="en-US"/>
          </w:rPr>
          <w:t xml:space="preserve"> </w:t>
        </w:r>
      </w:ins>
    </w:p>
    <w:p w14:paraId="30A3287C" w14:textId="77777777" w:rsidR="00A06D83" w:rsidRPr="00934DE9" w:rsidRDefault="00A06D83" w:rsidP="00A06D83">
      <w:pPr>
        <w:autoSpaceDE w:val="0"/>
        <w:autoSpaceDN w:val="0"/>
        <w:adjustRightInd w:val="0"/>
        <w:jc w:val="both"/>
        <w:rPr>
          <w:ins w:id="149" w:author="Naomi Martin" w:date="2023-09-21T17:11:00Z"/>
          <w:rFonts w:ascii="Verdana" w:hAnsi="Verdana" w:cstheme="minorHAnsi"/>
          <w:b/>
          <w:bCs/>
          <w:sz w:val="18"/>
          <w:szCs w:val="18"/>
          <w:lang w:val="en-CA" w:eastAsia="en-US"/>
        </w:rPr>
      </w:pPr>
    </w:p>
    <w:p w14:paraId="5C7E8CFB" w14:textId="170B8968" w:rsidR="0056663D" w:rsidRPr="00934DE9" w:rsidRDefault="0056663D" w:rsidP="00EA34E3">
      <w:pPr>
        <w:autoSpaceDE w:val="0"/>
        <w:autoSpaceDN w:val="0"/>
        <w:adjustRightInd w:val="0"/>
        <w:jc w:val="both"/>
        <w:rPr>
          <w:ins w:id="150" w:author="Naomi Martin" w:date="2023-09-21T16:01:00Z"/>
          <w:rFonts w:ascii="Verdana" w:hAnsi="Verdana" w:cstheme="minorHAnsi"/>
          <w:b/>
          <w:bCs/>
          <w:sz w:val="18"/>
          <w:szCs w:val="18"/>
          <w:lang w:val="en-CA" w:eastAsia="en-US"/>
        </w:rPr>
      </w:pPr>
      <w:ins w:id="151" w:author="Naomi Martin" w:date="2023-09-21T16:01:00Z">
        <w:r w:rsidRPr="00934DE9">
          <w:rPr>
            <w:rFonts w:ascii="Verdana" w:hAnsi="Verdana" w:cstheme="minorHAnsi"/>
            <w:b/>
            <w:bCs/>
            <w:sz w:val="18"/>
            <w:szCs w:val="18"/>
            <w:lang w:val="en-CA" w:eastAsia="en-US"/>
          </w:rPr>
          <w:t xml:space="preserve">“Embedded Generation Facility” </w:t>
        </w:r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means a </w:t>
        </w:r>
      </w:ins>
      <w:ins w:id="152" w:author="Naomi Martin" w:date="2023-09-21T17:08:00Z">
        <w:r w:rsidR="004C127F" w:rsidRPr="00934DE9">
          <w:rPr>
            <w:rFonts w:ascii="Verdana" w:hAnsi="Verdana" w:cstheme="minorHAnsi"/>
            <w:sz w:val="18"/>
            <w:szCs w:val="18"/>
            <w:lang w:val="en-CA" w:eastAsia="en-US"/>
          </w:rPr>
          <w:t>g</w:t>
        </w:r>
      </w:ins>
      <w:ins w:id="153" w:author="Naomi Martin" w:date="2023-09-21T16:01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eneration </w:t>
        </w:r>
      </w:ins>
      <w:ins w:id="154" w:author="Naomi Martin" w:date="2023-09-21T17:08:00Z">
        <w:r w:rsidR="004C127F" w:rsidRPr="00934DE9">
          <w:rPr>
            <w:rFonts w:ascii="Verdana" w:hAnsi="Verdana" w:cstheme="minorHAnsi"/>
            <w:sz w:val="18"/>
            <w:szCs w:val="18"/>
            <w:lang w:val="en-CA" w:eastAsia="en-US"/>
          </w:rPr>
          <w:t>f</w:t>
        </w:r>
      </w:ins>
      <w:ins w:id="155" w:author="Naomi Martin" w:date="2023-09-21T16:01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acility</w:t>
        </w:r>
      </w:ins>
      <w:ins w:id="156" w:author="Naomi Martin" w:date="2023-09-21T17:09:00Z">
        <w:r w:rsidR="00C254F9"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 </w:t>
        </w:r>
      </w:ins>
      <w:ins w:id="157" w:author="Naomi Martin" w:date="2023-09-21T16:01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which is not directly connected to the IESO</w:t>
        </w:r>
      </w:ins>
      <w:ins w:id="158" w:author="Naomi Martin" w:date="2023-09-21T16:02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-</w:t>
        </w:r>
      </w:ins>
      <w:ins w:id="159" w:author="Naomi Martin" w:date="2023-09-21T16:01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controlled</w:t>
        </w:r>
      </w:ins>
      <w:ins w:id="160" w:author="Naomi Martin" w:date="2023-09-21T16:02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 g</w:t>
        </w:r>
      </w:ins>
      <w:ins w:id="161" w:author="Naomi Martin" w:date="2023-09-21T16:01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rid but instead is connected to a </w:t>
        </w:r>
      </w:ins>
      <w:ins w:id="162" w:author="Naomi Martin" w:date="2023-09-21T16:02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d</w:t>
        </w:r>
      </w:ins>
      <w:ins w:id="163" w:author="Naomi Martin" w:date="2023-09-21T16:01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istribution </w:t>
        </w:r>
      </w:ins>
      <w:ins w:id="164" w:author="Naomi Martin" w:date="2023-09-21T16:02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s</w:t>
        </w:r>
      </w:ins>
      <w:ins w:id="165" w:author="Naomi Martin" w:date="2023-09-21T16:01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ystem and has the extended meaning given to it</w:t>
        </w:r>
      </w:ins>
      <w:ins w:id="166" w:author="Naomi Martin" w:date="2023-09-21T16:02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 </w:t>
        </w:r>
      </w:ins>
      <w:ins w:id="167" w:author="Naomi Martin" w:date="2023-09-21T16:01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in Section 1.9 of the Distribution System </w:t>
        </w:r>
        <w:proofErr w:type="gramStart"/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Code;</w:t>
        </w:r>
        <w:proofErr w:type="gramEnd"/>
      </w:ins>
    </w:p>
    <w:p w14:paraId="38D1E3B8" w14:textId="77777777" w:rsidR="0056663D" w:rsidRPr="00934DE9" w:rsidRDefault="0056663D" w:rsidP="00EA34E3">
      <w:pPr>
        <w:autoSpaceDE w:val="0"/>
        <w:autoSpaceDN w:val="0"/>
        <w:adjustRightInd w:val="0"/>
        <w:jc w:val="both"/>
        <w:rPr>
          <w:ins w:id="168" w:author="Naomi Martin" w:date="2023-09-21T16:02:00Z"/>
          <w:rFonts w:ascii="Verdana" w:hAnsi="Verdana" w:cstheme="minorHAnsi"/>
          <w:b/>
          <w:bCs/>
          <w:sz w:val="18"/>
          <w:szCs w:val="18"/>
          <w:lang w:val="en-CA" w:eastAsia="en-US"/>
        </w:rPr>
      </w:pPr>
    </w:p>
    <w:p w14:paraId="027F00EA" w14:textId="40B9817A" w:rsidR="00FC7111" w:rsidRPr="00934DE9" w:rsidRDefault="004471FF" w:rsidP="00EA34E3">
      <w:pPr>
        <w:autoSpaceDE w:val="0"/>
        <w:autoSpaceDN w:val="0"/>
        <w:adjustRightInd w:val="0"/>
        <w:jc w:val="both"/>
        <w:rPr>
          <w:ins w:id="169" w:author="Naomi Martin" w:date="2023-09-21T16:40:00Z"/>
          <w:rFonts w:ascii="Verdana" w:hAnsi="Verdana" w:cstheme="minorHAnsi"/>
          <w:sz w:val="18"/>
          <w:szCs w:val="18"/>
          <w:lang w:val="en-CA" w:eastAsia="en-US"/>
        </w:rPr>
      </w:pPr>
      <w:ins w:id="170" w:author="Naomi Martin" w:date="2023-09-21T16:00:00Z">
        <w:r w:rsidRPr="00934DE9">
          <w:rPr>
            <w:rFonts w:ascii="Verdana" w:hAnsi="Verdana" w:cstheme="minorHAnsi"/>
            <w:b/>
            <w:bCs/>
            <w:sz w:val="18"/>
            <w:szCs w:val="18"/>
            <w:lang w:val="en-CA" w:eastAsia="en-US"/>
          </w:rPr>
          <w:t xml:space="preserve">“Load Displacement” </w:t>
        </w:r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means in relation to a DER </w:t>
        </w:r>
      </w:ins>
      <w:ins w:id="171" w:author="Naomi Martin" w:date="2023-09-21T17:10:00Z">
        <w:r w:rsidR="00642C74" w:rsidRPr="00934DE9">
          <w:rPr>
            <w:rFonts w:ascii="Verdana" w:hAnsi="Verdana" w:cstheme="minorHAnsi"/>
            <w:sz w:val="18"/>
            <w:szCs w:val="18"/>
            <w:lang w:val="en-CA" w:eastAsia="en-US"/>
          </w:rPr>
          <w:t>f</w:t>
        </w:r>
      </w:ins>
      <w:ins w:id="172" w:author="Naomi Martin" w:date="2023-09-21T16:00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acility that is connected on the Customer side of the</w:t>
        </w:r>
      </w:ins>
      <w:ins w:id="173" w:author="Naomi Martin" w:date="2023-09-21T16:41:00Z">
        <w:r w:rsidR="00A7734C"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 </w:t>
        </w:r>
      </w:ins>
      <w:ins w:id="174" w:author="Naomi Martin" w:date="2023-09-21T16:42:00Z">
        <w:r w:rsidR="00A7734C" w:rsidRPr="00934DE9">
          <w:rPr>
            <w:rFonts w:ascii="Verdana" w:hAnsi="Verdana" w:cstheme="minorHAnsi"/>
            <w:sz w:val="18"/>
            <w:szCs w:val="18"/>
            <w:lang w:val="en-CA" w:eastAsia="en-US"/>
          </w:rPr>
          <w:t>o</w:t>
        </w:r>
      </w:ins>
      <w:ins w:id="175" w:author="Naomi Martin" w:date="2023-09-21T16:00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wnership </w:t>
        </w:r>
      </w:ins>
      <w:ins w:id="176" w:author="Naomi Martin" w:date="2023-09-21T16:42:00Z">
        <w:r w:rsidR="00A7734C" w:rsidRPr="00934DE9">
          <w:rPr>
            <w:rFonts w:ascii="Verdana" w:hAnsi="Verdana" w:cstheme="minorHAnsi"/>
            <w:sz w:val="18"/>
            <w:szCs w:val="18"/>
            <w:lang w:val="en-CA" w:eastAsia="en-US"/>
          </w:rPr>
          <w:t>d</w:t>
        </w:r>
      </w:ins>
      <w:ins w:id="177" w:author="Naomi Martin" w:date="2023-09-21T16:00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emarcation </w:t>
        </w:r>
      </w:ins>
      <w:ins w:id="178" w:author="Naomi Martin" w:date="2023-09-21T16:42:00Z">
        <w:r w:rsidR="00A7734C" w:rsidRPr="00934DE9">
          <w:rPr>
            <w:rFonts w:ascii="Verdana" w:hAnsi="Verdana" w:cstheme="minorHAnsi"/>
            <w:sz w:val="18"/>
            <w:szCs w:val="18"/>
            <w:lang w:val="en-CA" w:eastAsia="en-US"/>
          </w:rPr>
          <w:t>p</w:t>
        </w:r>
      </w:ins>
      <w:ins w:id="179" w:author="Naomi Martin" w:date="2023-09-21T16:00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oint, that the output of the DER </w:t>
        </w:r>
      </w:ins>
      <w:ins w:id="180" w:author="Naomi Martin" w:date="2023-09-21T17:10:00Z">
        <w:r w:rsidR="00642C74" w:rsidRPr="00934DE9">
          <w:rPr>
            <w:rFonts w:ascii="Verdana" w:hAnsi="Verdana" w:cstheme="minorHAnsi"/>
            <w:sz w:val="18"/>
            <w:szCs w:val="18"/>
            <w:lang w:val="en-CA" w:eastAsia="en-US"/>
          </w:rPr>
          <w:t>f</w:t>
        </w:r>
      </w:ins>
      <w:ins w:id="181" w:author="Naomi Martin" w:date="2023-09-21T16:00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acility is used or intended to be used exclusively for the load customer’s own </w:t>
        </w:r>
        <w:proofErr w:type="gramStart"/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consumption;</w:t>
        </w:r>
        <w:proofErr w:type="gramEnd"/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 </w:t>
        </w:r>
      </w:ins>
    </w:p>
    <w:p w14:paraId="2086406B" w14:textId="77777777" w:rsidR="00FC7111" w:rsidRPr="00934DE9" w:rsidRDefault="00FC7111" w:rsidP="00EA34E3">
      <w:pPr>
        <w:autoSpaceDE w:val="0"/>
        <w:autoSpaceDN w:val="0"/>
        <w:adjustRightInd w:val="0"/>
        <w:jc w:val="both"/>
        <w:rPr>
          <w:ins w:id="182" w:author="Naomi Martin" w:date="2023-09-21T16:40:00Z"/>
          <w:rFonts w:ascii="Verdana" w:hAnsi="Verdana" w:cs="Arial-BoldMT"/>
          <w:b/>
          <w:bCs/>
          <w:sz w:val="18"/>
          <w:szCs w:val="18"/>
          <w:lang w:val="en-CA" w:eastAsia="en-US"/>
        </w:rPr>
      </w:pPr>
    </w:p>
    <w:p w14:paraId="417D9058" w14:textId="1A0116E9" w:rsidR="00492BEC" w:rsidRPr="00934DE9" w:rsidRDefault="00FC7111" w:rsidP="00EA34E3">
      <w:pPr>
        <w:autoSpaceDE w:val="0"/>
        <w:autoSpaceDN w:val="0"/>
        <w:adjustRightInd w:val="0"/>
        <w:jc w:val="both"/>
        <w:rPr>
          <w:ins w:id="183" w:author="Naomi Martin" w:date="2023-09-21T16:00:00Z"/>
          <w:rFonts w:ascii="Verdana" w:hAnsi="Verdana" w:cs="Calibri"/>
          <w:sz w:val="18"/>
          <w:szCs w:val="18"/>
          <w:lang w:val="en-CA" w:eastAsia="en-US"/>
        </w:rPr>
      </w:pPr>
      <w:ins w:id="184" w:author="Naomi Martin" w:date="2023-09-21T16:40:00Z">
        <w:r w:rsidRPr="00934DE9">
          <w:rPr>
            <w:rFonts w:ascii="Verdana" w:hAnsi="Verdana" w:cs="Arial-BoldMT"/>
            <w:b/>
            <w:bCs/>
            <w:sz w:val="18"/>
            <w:szCs w:val="18"/>
            <w:lang w:val="en-CA" w:eastAsia="en-US"/>
          </w:rPr>
          <w:t>“</w:t>
        </w:r>
        <w:r w:rsidRPr="00934DE9">
          <w:rPr>
            <w:rFonts w:ascii="Verdana" w:hAnsi="Verdana" w:cs="Calibri"/>
            <w:b/>
            <w:bCs/>
            <w:sz w:val="18"/>
            <w:szCs w:val="18"/>
            <w:lang w:val="en-CA" w:eastAsia="en-US"/>
          </w:rPr>
          <w:t xml:space="preserve">Net Metered Generation Facility” </w:t>
        </w:r>
        <w:r w:rsidRPr="00934DE9">
          <w:rPr>
            <w:rFonts w:ascii="Verdana" w:hAnsi="Verdana" w:cs="Calibri"/>
            <w:sz w:val="18"/>
            <w:szCs w:val="18"/>
            <w:lang w:val="en-CA" w:eastAsia="en-US"/>
          </w:rPr>
          <w:t xml:space="preserve">means an Embedded Generation Facility </w:t>
        </w:r>
      </w:ins>
      <w:ins w:id="185" w:author="Naomi Martin" w:date="2023-09-21T16:41:00Z">
        <w:r w:rsidRPr="00934DE9">
          <w:rPr>
            <w:rFonts w:ascii="Verdana" w:hAnsi="Verdana" w:cs="Calibri"/>
            <w:sz w:val="18"/>
            <w:szCs w:val="18"/>
            <w:lang w:val="en-CA" w:eastAsia="en-US"/>
          </w:rPr>
          <w:t xml:space="preserve">(with or without a Storage Facility) </w:t>
        </w:r>
      </w:ins>
      <w:ins w:id="186" w:author="Naomi Martin" w:date="2023-09-21T16:40:00Z">
        <w:r w:rsidRPr="00934DE9">
          <w:rPr>
            <w:rFonts w:ascii="Verdana" w:hAnsi="Verdana" w:cs="Calibri"/>
            <w:sz w:val="18"/>
            <w:szCs w:val="18"/>
            <w:lang w:val="en-CA" w:eastAsia="en-US"/>
          </w:rPr>
          <w:t>that meets the requirements</w:t>
        </w:r>
      </w:ins>
      <w:ins w:id="187" w:author="Naomi Martin" w:date="2023-09-21T16:41:00Z">
        <w:r w:rsidRPr="00934DE9">
          <w:rPr>
            <w:rFonts w:ascii="Verdana" w:hAnsi="Verdana" w:cs="Calibri"/>
            <w:sz w:val="18"/>
            <w:szCs w:val="18"/>
            <w:lang w:val="en-CA" w:eastAsia="en-US"/>
          </w:rPr>
          <w:t xml:space="preserve"> </w:t>
        </w:r>
      </w:ins>
      <w:ins w:id="188" w:author="Naomi Martin" w:date="2023-09-21T16:40:00Z">
        <w:r w:rsidRPr="00934DE9">
          <w:rPr>
            <w:rFonts w:ascii="Verdana" w:hAnsi="Verdana" w:cs="Calibri"/>
            <w:sz w:val="18"/>
            <w:szCs w:val="18"/>
            <w:lang w:val="en-CA" w:eastAsia="en-US"/>
          </w:rPr>
          <w:t xml:space="preserve">of O. Reg. 541/05 “Net Metering” made under the </w:t>
        </w:r>
        <w:r w:rsidRPr="00934DE9">
          <w:rPr>
            <w:rFonts w:ascii="Verdana" w:hAnsi="Verdana" w:cs="Calibri"/>
            <w:i/>
            <w:iCs/>
            <w:sz w:val="18"/>
            <w:szCs w:val="18"/>
            <w:lang w:val="en-CA" w:eastAsia="en-US"/>
          </w:rPr>
          <w:t>Ontario Energy Board Act</w:t>
        </w:r>
      </w:ins>
      <w:ins w:id="189" w:author="Naomi Martin" w:date="2023-09-21T16:42:00Z">
        <w:r w:rsidR="00A7734C" w:rsidRPr="00934DE9">
          <w:rPr>
            <w:rFonts w:ascii="Verdana" w:hAnsi="Verdana" w:cs="Calibri"/>
            <w:i/>
            <w:iCs/>
            <w:sz w:val="18"/>
            <w:szCs w:val="18"/>
            <w:lang w:val="en-CA" w:eastAsia="en-US"/>
          </w:rPr>
          <w:t>, 1998</w:t>
        </w:r>
      </w:ins>
      <w:ins w:id="190" w:author="Naomi Martin" w:date="2023-09-21T16:40:00Z">
        <w:r w:rsidRPr="00934DE9">
          <w:rPr>
            <w:rFonts w:ascii="Verdana" w:hAnsi="Verdana" w:cs="Calibri"/>
            <w:sz w:val="18"/>
            <w:szCs w:val="18"/>
            <w:lang w:val="en-CA" w:eastAsia="en-US"/>
          </w:rPr>
          <w:t xml:space="preserve">; </w:t>
        </w:r>
      </w:ins>
      <w:ins w:id="191" w:author="Naomi Martin" w:date="2023-09-21T16:00:00Z">
        <w:r w:rsidR="004471FF" w:rsidRPr="00934DE9">
          <w:rPr>
            <w:rFonts w:ascii="Verdana" w:hAnsi="Verdana" w:cs="Calibri"/>
            <w:sz w:val="18"/>
            <w:szCs w:val="18"/>
            <w:lang w:val="en-CA" w:eastAsia="en-US"/>
          </w:rPr>
          <w:t>and</w:t>
        </w:r>
      </w:ins>
    </w:p>
    <w:p w14:paraId="2BF25C43" w14:textId="77777777" w:rsidR="004471FF" w:rsidRPr="00934DE9" w:rsidRDefault="004471FF" w:rsidP="004471FF">
      <w:pPr>
        <w:autoSpaceDE w:val="0"/>
        <w:autoSpaceDN w:val="0"/>
        <w:adjustRightInd w:val="0"/>
        <w:rPr>
          <w:ins w:id="192" w:author="Naomi Martin" w:date="2023-09-21T11:02:00Z"/>
          <w:rFonts w:ascii="Verdana" w:hAnsi="Verdana" w:cstheme="minorHAnsi"/>
          <w:sz w:val="18"/>
          <w:szCs w:val="18"/>
          <w:lang w:val="en-CA" w:eastAsia="en-US"/>
        </w:rPr>
      </w:pPr>
    </w:p>
    <w:p w14:paraId="1AC8007E" w14:textId="30AF3C13" w:rsidR="00492BEC" w:rsidRPr="00934DE9" w:rsidRDefault="00492BEC" w:rsidP="00D20549">
      <w:pPr>
        <w:autoSpaceDE w:val="0"/>
        <w:autoSpaceDN w:val="0"/>
        <w:adjustRightInd w:val="0"/>
        <w:jc w:val="both"/>
        <w:rPr>
          <w:ins w:id="193" w:author="Naomi Martin" w:date="2023-09-21T15:56:00Z"/>
          <w:rFonts w:ascii="Verdana" w:hAnsi="Verdana" w:cstheme="minorHAnsi"/>
          <w:sz w:val="18"/>
          <w:szCs w:val="18"/>
          <w:lang w:val="en-CA" w:eastAsia="en-US"/>
        </w:rPr>
      </w:pPr>
      <w:ins w:id="194" w:author="Naomi Martin" w:date="2023-09-21T11:02:00Z">
        <w:r w:rsidRPr="00934DE9">
          <w:rPr>
            <w:rFonts w:ascii="Verdana" w:hAnsi="Verdana" w:cstheme="minorHAnsi"/>
            <w:b/>
            <w:bCs/>
            <w:sz w:val="18"/>
            <w:szCs w:val="18"/>
            <w:lang w:val="en-CA" w:eastAsia="en-US"/>
          </w:rPr>
          <w:t xml:space="preserve">“Storage Facility” </w:t>
        </w:r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means, for the purpose of Connections, a facility that uses electrical energy (i.e.</w:t>
        </w:r>
      </w:ins>
      <w:ins w:id="195" w:author="Naomi Martin" w:date="2023-09-21T16:42:00Z">
        <w:r w:rsidR="00D20549"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  </w:t>
        </w:r>
      </w:ins>
      <w:ins w:id="196" w:author="Naomi Martin" w:date="2023-09-21T11:02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charges) and then stores such energy for a period of time, and then provides electrical energy as an output,</w:t>
        </w:r>
      </w:ins>
      <w:ins w:id="197" w:author="Naomi Martin" w:date="2023-09-21T16:42:00Z">
        <w:r w:rsidR="00D20549"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 </w:t>
        </w:r>
      </w:ins>
      <w:ins w:id="198" w:author="Naomi Martin" w:date="2023-09-21T11:02:00Z"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minus any losses (</w:t>
        </w:r>
        <w:proofErr w:type="gramStart"/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>i.e.</w:t>
        </w:r>
        <w:proofErr w:type="gramEnd"/>
        <w:r w:rsidRPr="00934DE9">
          <w:rPr>
            <w:rFonts w:ascii="Verdana" w:hAnsi="Verdana" w:cstheme="minorHAnsi"/>
            <w:sz w:val="18"/>
            <w:szCs w:val="18"/>
            <w:lang w:val="en-CA" w:eastAsia="en-US"/>
          </w:rPr>
          <w:t xml:space="preserve"> discharges)</w:t>
        </w:r>
      </w:ins>
      <w:ins w:id="199" w:author="Naomi Martin" w:date="2023-09-21T16:00:00Z">
        <w:r w:rsidR="004471FF" w:rsidRPr="00934DE9">
          <w:rPr>
            <w:rFonts w:ascii="Verdana" w:hAnsi="Verdana" w:cstheme="minorHAnsi"/>
            <w:sz w:val="18"/>
            <w:szCs w:val="18"/>
            <w:lang w:val="en-CA" w:eastAsia="en-US"/>
          </w:rPr>
          <w:t>.</w:t>
        </w:r>
      </w:ins>
    </w:p>
    <w:p w14:paraId="39187CD1" w14:textId="77777777" w:rsidR="00D15168" w:rsidRPr="00EA34E3" w:rsidRDefault="00D15168" w:rsidP="00D20549">
      <w:pPr>
        <w:pStyle w:val="ListParagraph"/>
        <w:ind w:left="0"/>
        <w:rPr>
          <w:ins w:id="200" w:author="Naomi Martin" w:date="2023-09-21T10:52:00Z"/>
          <w:rFonts w:asciiTheme="minorHAnsi" w:hAnsiTheme="minorHAnsi" w:cstheme="minorHAnsi"/>
          <w:b/>
          <w:sz w:val="20"/>
          <w:lang w:val="en-CA"/>
        </w:rPr>
      </w:pPr>
    </w:p>
    <w:p w14:paraId="78641D17" w14:textId="26119A99" w:rsidR="0019332E" w:rsidRPr="002C6662" w:rsidRDefault="0019332E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rFonts w:ascii="Verdana" w:hAnsi="Verdana"/>
          <w:b/>
          <w:spacing w:val="1"/>
          <w:w w:val="103"/>
          <w:sz w:val="20"/>
          <w:lang w:val="en-CA"/>
        </w:rPr>
        <w:pPrChange w:id="201" w:author="ALMEIDA Robyn" w:date="2023-09-27T09:11:00Z">
          <w:pPr>
            <w:pStyle w:val="ListParagraph"/>
            <w:numPr>
              <w:numId w:val="3"/>
            </w:numPr>
            <w:tabs>
              <w:tab w:val="num" w:pos="360"/>
            </w:tabs>
            <w:ind w:left="360" w:hanging="360"/>
          </w:pPr>
        </w:pPrChange>
      </w:pPr>
      <w:r w:rsidRPr="002C6662">
        <w:rPr>
          <w:rFonts w:ascii="Verdana" w:hAnsi="Verdana"/>
          <w:b/>
          <w:sz w:val="20"/>
          <w:lang w:val="en-CA"/>
        </w:rPr>
        <w:t xml:space="preserve">Information about </w:t>
      </w:r>
      <w:r w:rsidR="00CB3F07" w:rsidRPr="002C6662">
        <w:rPr>
          <w:rFonts w:ascii="Verdana" w:hAnsi="Verdana"/>
          <w:b/>
          <w:sz w:val="20"/>
          <w:lang w:val="en-CA"/>
        </w:rPr>
        <w:t>Existing</w:t>
      </w:r>
      <w:r w:rsidR="001B782F" w:rsidRPr="002C6662">
        <w:rPr>
          <w:rFonts w:ascii="Verdana" w:hAnsi="Verdana"/>
          <w:b/>
          <w:sz w:val="20"/>
          <w:lang w:val="en-CA"/>
        </w:rPr>
        <w:t xml:space="preserve"> </w:t>
      </w:r>
      <w:ins w:id="202" w:author="Naomi Martin" w:date="2023-09-21T17:09:00Z">
        <w:r w:rsidR="00C254F9" w:rsidRPr="00A9117C">
          <w:rPr>
            <w:rFonts w:ascii="Verdana" w:hAnsi="Verdana"/>
            <w:b/>
            <w:sz w:val="20"/>
            <w:lang w:val="en-CA"/>
          </w:rPr>
          <w:t>Permitted Facilities</w:t>
        </w:r>
      </w:ins>
      <w:ins w:id="203" w:author="ALMEIDA Robyn" w:date="2023-09-05T10:58:00Z">
        <w:r w:rsidR="00A9117C" w:rsidRPr="002C6662">
          <w:rPr>
            <w:rFonts w:ascii="Verdana" w:hAnsi="Verdana"/>
            <w:b/>
            <w:spacing w:val="1"/>
            <w:w w:val="103"/>
            <w:sz w:val="20"/>
            <w:lang w:val="en-CA"/>
          </w:rPr>
          <w:t>:</w:t>
        </w:r>
      </w:ins>
    </w:p>
    <w:p w14:paraId="33BCEE4C" w14:textId="77777777" w:rsidR="002C6E46" w:rsidRDefault="002C6E46" w:rsidP="002C6662">
      <w:pPr>
        <w:rPr>
          <w:rFonts w:ascii="Verdana" w:hAnsi="Verdana"/>
          <w:b/>
          <w:spacing w:val="1"/>
          <w:w w:val="103"/>
          <w:sz w:val="20"/>
          <w:lang w:val="en-CA"/>
        </w:rPr>
      </w:pPr>
    </w:p>
    <w:p w14:paraId="720EB10C" w14:textId="77777777" w:rsidR="002C6E46" w:rsidRPr="002C6662" w:rsidRDefault="002C6E46" w:rsidP="002C6662">
      <w:pPr>
        <w:ind w:left="360"/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2C6662">
        <w:rPr>
          <w:rFonts w:ascii="Verdana" w:hAnsi="Verdana"/>
          <w:spacing w:val="1"/>
          <w:w w:val="103"/>
          <w:sz w:val="20"/>
          <w:lang w:val="en-CA"/>
        </w:rPr>
        <w:t>The Undersigned represents and warrants to Hydro One as follows</w:t>
      </w:r>
      <w:r w:rsidR="004A7412" w:rsidRPr="002C6662">
        <w:rPr>
          <w:rFonts w:ascii="Verdana" w:hAnsi="Verdana"/>
          <w:spacing w:val="1"/>
          <w:w w:val="103"/>
          <w:sz w:val="20"/>
          <w:lang w:val="en-CA"/>
        </w:rPr>
        <w:t xml:space="preserve"> </w:t>
      </w:r>
      <w:r w:rsidR="004A7412" w:rsidRPr="004A7412">
        <w:rPr>
          <w:rFonts w:ascii="Verdana" w:hAnsi="Verdana"/>
          <w:b/>
          <w:sz w:val="20"/>
          <w:lang w:val="en-CA"/>
        </w:rPr>
        <w:t>(check one)</w:t>
      </w:r>
      <w:r w:rsidR="004A7412">
        <w:rPr>
          <w:rFonts w:ascii="Verdana" w:hAnsi="Verdana"/>
          <w:sz w:val="20"/>
          <w:lang w:val="en-CA"/>
        </w:rPr>
        <w:t xml:space="preserve"> and acknowledges that Hydro One will be relying upon this representation and warranty in respect of the LDC’s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="004C6C8B">
        <w:rPr>
          <w:rFonts w:ascii="Verdana" w:hAnsi="Verdana"/>
          <w:sz w:val="20"/>
          <w:lang w:val="en-CA"/>
        </w:rPr>
        <w:t xml:space="preserve"> </w:t>
      </w:r>
      <w:r w:rsidR="00E449CE">
        <w:rPr>
          <w:rFonts w:ascii="Verdana" w:hAnsi="Verdana"/>
          <w:sz w:val="20"/>
          <w:lang w:val="en-CA"/>
        </w:rPr>
        <w:t xml:space="preserve">and the </w:t>
      </w:r>
      <w:r w:rsidR="00E449CE" w:rsidRPr="007876B3">
        <w:rPr>
          <w:rFonts w:ascii="Verdana" w:hAnsi="Verdana"/>
          <w:sz w:val="20"/>
          <w:lang w:val="en-CA"/>
        </w:rPr>
        <w:t>actual Threshold Capacity Allocation</w:t>
      </w:r>
      <w:r w:rsidR="00E449CE">
        <w:rPr>
          <w:rFonts w:ascii="Verdana" w:hAnsi="Verdana"/>
          <w:sz w:val="20"/>
          <w:lang w:val="en-CA"/>
        </w:rPr>
        <w:t xml:space="preserve">, if any, </w:t>
      </w:r>
      <w:r w:rsidR="00E449CE" w:rsidRPr="007876B3">
        <w:rPr>
          <w:rFonts w:ascii="Verdana" w:hAnsi="Verdana"/>
          <w:sz w:val="20"/>
          <w:lang w:val="en-CA"/>
        </w:rPr>
        <w:t>approved by Hydro One</w:t>
      </w:r>
      <w:r w:rsidR="00272583">
        <w:rPr>
          <w:rFonts w:ascii="Verdana" w:hAnsi="Verdana"/>
          <w:sz w:val="20"/>
          <w:lang w:val="en-CA"/>
        </w:rPr>
        <w:t xml:space="preserve"> on the basis of this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Pr="002C6662">
        <w:rPr>
          <w:rFonts w:ascii="Verdana" w:hAnsi="Verdana"/>
          <w:spacing w:val="1"/>
          <w:w w:val="103"/>
          <w:sz w:val="20"/>
          <w:lang w:val="en-CA"/>
        </w:rPr>
        <w:t>:</w:t>
      </w:r>
    </w:p>
    <w:p w14:paraId="38AB1897" w14:textId="77777777" w:rsidR="002C6E46" w:rsidRDefault="002C6E46" w:rsidP="002C6662">
      <w:pPr>
        <w:rPr>
          <w:rFonts w:ascii="Verdana" w:hAnsi="Verdana"/>
          <w:b/>
          <w:spacing w:val="1"/>
          <w:w w:val="103"/>
          <w:sz w:val="20"/>
          <w:lang w:val="en-CA"/>
        </w:rPr>
      </w:pPr>
    </w:p>
    <w:p w14:paraId="16DB1CD1" w14:textId="61BDE2F9" w:rsidR="001A72D9" w:rsidRDefault="007F6ED3" w:rsidP="001A72D9">
      <w:pPr>
        <w:pStyle w:val="ListParagraph"/>
        <w:numPr>
          <w:ilvl w:val="0"/>
          <w:numId w:val="14"/>
        </w:numPr>
        <w:jc w:val="both"/>
        <w:rPr>
          <w:rFonts w:ascii="Verdana" w:hAnsi="Verdana"/>
          <w:spacing w:val="1"/>
          <w:w w:val="103"/>
          <w:sz w:val="20"/>
          <w:lang w:val="en-CA"/>
        </w:rPr>
      </w:pPr>
      <w:r w:rsidRPr="00B957AA">
        <w:rPr>
          <w:rFonts w:ascii="Verdana" w:hAnsi="Verdana"/>
          <w:spacing w:val="1"/>
          <w:w w:val="103"/>
          <w:sz w:val="20"/>
          <w:lang w:val="en-CA"/>
        </w:rPr>
        <w:t>There are no</w:t>
      </w:r>
      <w:r>
        <w:rPr>
          <w:rFonts w:ascii="Verdana" w:hAnsi="Verdana"/>
          <w:b/>
          <w:spacing w:val="1"/>
          <w:w w:val="103"/>
          <w:sz w:val="20"/>
          <w:lang w:val="en-CA"/>
        </w:rPr>
        <w:t xml:space="preserve">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existing 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and </w:t>
      </w:r>
      <w:r w:rsidRPr="00A210E6">
        <w:rPr>
          <w:rFonts w:ascii="Verdana" w:hAnsi="Verdana"/>
          <w:spacing w:val="1"/>
          <w:w w:val="103"/>
          <w:sz w:val="20"/>
          <w:lang w:val="en-CA"/>
        </w:rPr>
        <w:t>q</w:t>
      </w:r>
      <w:r w:rsidRPr="00A210E6">
        <w:rPr>
          <w:rFonts w:ascii="Verdana" w:hAnsi="Verdana"/>
          <w:sz w:val="20"/>
          <w:lang w:val="en-CA"/>
        </w:rPr>
        <w:t xml:space="preserve">ueued </w:t>
      </w:r>
      <w:ins w:id="204" w:author="ALMEIDA Robyn" w:date="2023-09-05T10:58:00Z">
        <w:del w:id="205" w:author="Naomi Martin" w:date="2023-09-21T17:46:00Z">
          <w:r w:rsidR="00A9117C" w:rsidRPr="00797531" w:rsidDel="00C447AA">
            <w:rPr>
              <w:rFonts w:ascii="Verdana" w:hAnsi="Verdana"/>
              <w:sz w:val="20"/>
              <w:lang w:val="en-CA"/>
            </w:rPr>
            <w:delText>distributed energy resources (DER)</w:delText>
          </w:r>
          <w:r w:rsidR="00A9117C" w:rsidDel="00C447AA">
            <w:rPr>
              <w:rFonts w:ascii="Verdana" w:hAnsi="Verdana"/>
              <w:sz w:val="20"/>
              <w:lang w:val="en-CA"/>
            </w:rPr>
            <w:delText xml:space="preserve"> </w:delText>
          </w:r>
        </w:del>
      </w:ins>
      <w:del w:id="206" w:author="Naomi Martin" w:date="2023-09-21T17:46:00Z">
        <w:r w:rsidRPr="00A9117C" w:rsidDel="00C447AA">
          <w:rPr>
            <w:rFonts w:ascii="Verdana" w:hAnsi="Verdana"/>
            <w:strike/>
            <w:sz w:val="20"/>
            <w:lang w:val="en-CA"/>
            <w:rPrChange w:id="207" w:author="ALMEIDA Robyn" w:date="2023-09-05T10:58:00Z">
              <w:rPr>
                <w:rFonts w:ascii="Verdana" w:hAnsi="Verdana"/>
                <w:sz w:val="20"/>
                <w:lang w:val="en-CA"/>
              </w:rPr>
            </w:rPrChange>
          </w:rPr>
          <w:delText>energy storage facilities</w:delText>
        </w:r>
        <w:r w:rsidRPr="00A9117C" w:rsidDel="00C447AA">
          <w:rPr>
            <w:rFonts w:ascii="Verdana" w:hAnsi="Verdana"/>
            <w:b/>
            <w:strike/>
            <w:sz w:val="20"/>
            <w:lang w:val="en-CA"/>
            <w:rPrChange w:id="208" w:author="ALMEIDA Robyn" w:date="2023-09-05T10:58:00Z">
              <w:rPr>
                <w:rFonts w:ascii="Verdana" w:hAnsi="Verdana"/>
                <w:b/>
                <w:sz w:val="20"/>
                <w:lang w:val="en-CA"/>
              </w:rPr>
            </w:rPrChange>
          </w:rPr>
          <w:delText xml:space="preserve"> </w:delText>
        </w:r>
        <w:r w:rsidRPr="00A9117C" w:rsidDel="00C447AA">
          <w:rPr>
            <w:rFonts w:ascii="Verdana" w:hAnsi="Verdana"/>
            <w:strike/>
            <w:sz w:val="20"/>
            <w:lang w:val="en-CA"/>
            <w:rPrChange w:id="209" w:author="ALMEIDA Robyn" w:date="2023-09-05T10:58:00Z">
              <w:rPr>
                <w:rFonts w:ascii="Verdana" w:hAnsi="Verdana"/>
                <w:sz w:val="20"/>
                <w:lang w:val="en-CA"/>
              </w:rPr>
            </w:rPrChange>
          </w:rPr>
          <w:delText>or Embedded Generation Facilities</w:delText>
        </w:r>
        <w:r w:rsidRPr="007876B3" w:rsidDel="00C447AA">
          <w:rPr>
            <w:rFonts w:ascii="Verdana" w:hAnsi="Verdana"/>
            <w:sz w:val="20"/>
            <w:lang w:val="en-CA"/>
          </w:rPr>
          <w:delText xml:space="preserve"> (Generation &gt; 10 kW</w:delText>
        </w:r>
      </w:del>
      <w:ins w:id="210" w:author="Naomi Martin" w:date="2023-09-21T17:46:00Z">
        <w:r w:rsidR="00C447AA">
          <w:rPr>
            <w:rFonts w:ascii="Verdana" w:hAnsi="Verdana"/>
            <w:sz w:val="20"/>
            <w:lang w:val="en-CA"/>
          </w:rPr>
          <w:t xml:space="preserve">DER Facilities, </w:t>
        </w:r>
      </w:ins>
      <w:r>
        <w:rPr>
          <w:rFonts w:ascii="Verdana" w:hAnsi="Verdana"/>
          <w:spacing w:val="1"/>
          <w:w w:val="103"/>
          <w:sz w:val="20"/>
          <w:lang w:val="en-CA"/>
        </w:rPr>
        <w:t>including Load Displacement</w:t>
      </w:r>
      <w:ins w:id="211" w:author="Naomi Martin" w:date="2023-09-21T17:46:00Z">
        <w:r w:rsidR="00BE68B8">
          <w:rPr>
            <w:rFonts w:ascii="Verdana" w:hAnsi="Verdana"/>
            <w:spacing w:val="1"/>
            <w:w w:val="103"/>
            <w:sz w:val="20"/>
            <w:lang w:val="en-CA"/>
          </w:rPr>
          <w:t xml:space="preserve"> </w:t>
        </w:r>
      </w:ins>
      <w:del w:id="212" w:author="ALMEIDA Robyn" w:date="2023-09-27T09:24:00Z">
        <w:r w:rsidRPr="007876B3" w:rsidDel="001828A5">
          <w:rPr>
            <w:rFonts w:ascii="Verdana" w:hAnsi="Verdana"/>
            <w:sz w:val="20"/>
            <w:lang w:val="en-CA"/>
          </w:rPr>
          <w:delText xml:space="preserve"> </w:delText>
        </w:r>
      </w:del>
      <w:r w:rsidRPr="007876B3">
        <w:rPr>
          <w:rFonts w:ascii="Verdana" w:hAnsi="Verdana"/>
          <w:sz w:val="20"/>
          <w:lang w:val="en-CA"/>
        </w:rPr>
        <w:t>supplied from the TS</w:t>
      </w:r>
      <w:ins w:id="213" w:author="Naomi Martin" w:date="2023-09-21T17:46:00Z">
        <w:r w:rsidR="00BE68B8">
          <w:rPr>
            <w:rFonts w:ascii="Verdana" w:hAnsi="Verdana"/>
            <w:sz w:val="20"/>
            <w:lang w:val="en-CA"/>
          </w:rPr>
          <w:t xml:space="preserve">, </w:t>
        </w:r>
      </w:ins>
      <w:del w:id="214" w:author="Naomi Martin" w:date="2023-09-21T17:46:00Z">
        <w:r w:rsidDel="00BE68B8">
          <w:rPr>
            <w:rFonts w:ascii="Verdana" w:hAnsi="Verdana"/>
            <w:spacing w:val="1"/>
            <w:w w:val="103"/>
            <w:sz w:val="20"/>
            <w:lang w:val="en-CA"/>
          </w:rPr>
          <w:delText xml:space="preserve">) </w:delText>
        </w:r>
      </w:del>
      <w:r>
        <w:rPr>
          <w:rFonts w:ascii="Verdana" w:hAnsi="Verdana"/>
          <w:spacing w:val="1"/>
          <w:w w:val="103"/>
          <w:sz w:val="20"/>
          <w:lang w:val="en-CA"/>
        </w:rPr>
        <w:t xml:space="preserve">connected or proposing to connect to any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part of the LDC’s distribution system that is downstream from the above-referenced </w:t>
      </w:r>
      <w:r w:rsidRPr="007876B3">
        <w:rPr>
          <w:rFonts w:ascii="Verdana" w:hAnsi="Verdana"/>
          <w:sz w:val="20"/>
          <w:lang w:val="en-CA"/>
        </w:rPr>
        <w:t>Hydro One Transmission Station</w:t>
      </w:r>
      <w:r w:rsidR="001A72D9">
        <w:rPr>
          <w:rFonts w:ascii="Verdana" w:hAnsi="Verdana"/>
          <w:sz w:val="20"/>
          <w:lang w:val="en-CA"/>
        </w:rPr>
        <w:t xml:space="preserve"> as of the date first written above.</w:t>
      </w:r>
      <w:r w:rsidR="001A72D9" w:rsidRPr="004A7412">
        <w:rPr>
          <w:rFonts w:ascii="Verdana" w:hAnsi="Verdana"/>
          <w:spacing w:val="1"/>
          <w:w w:val="103"/>
          <w:sz w:val="20"/>
          <w:lang w:val="en-CA"/>
        </w:rPr>
        <w:t xml:space="preserve"> </w:t>
      </w:r>
    </w:p>
    <w:p w14:paraId="6EED4E19" w14:textId="77777777" w:rsidR="007F6ED3" w:rsidRDefault="007F6ED3" w:rsidP="001A72D9">
      <w:pPr>
        <w:pStyle w:val="ListParagraph"/>
        <w:jc w:val="both"/>
        <w:rPr>
          <w:rFonts w:ascii="Verdana" w:hAnsi="Verdana"/>
          <w:spacing w:val="1"/>
          <w:w w:val="103"/>
          <w:sz w:val="20"/>
          <w:lang w:val="en-CA"/>
        </w:rPr>
      </w:pPr>
    </w:p>
    <w:p w14:paraId="20D9FC8F" w14:textId="6410D2AB" w:rsidR="001A72D9" w:rsidRDefault="007F6ED3" w:rsidP="001A72D9">
      <w:pPr>
        <w:pStyle w:val="ListParagraph"/>
        <w:numPr>
          <w:ilvl w:val="0"/>
          <w:numId w:val="14"/>
        </w:numPr>
        <w:jc w:val="both"/>
        <w:rPr>
          <w:ins w:id="215" w:author="ALMEIDA Robyn" w:date="2023-09-26T13:45:00Z"/>
          <w:rFonts w:ascii="Verdana" w:hAnsi="Verdana"/>
          <w:spacing w:val="1"/>
          <w:w w:val="103"/>
          <w:sz w:val="20"/>
          <w:lang w:val="en-CA"/>
        </w:rPr>
      </w:pPr>
      <w:r>
        <w:rPr>
          <w:rFonts w:ascii="Verdana" w:hAnsi="Verdana"/>
          <w:spacing w:val="1"/>
          <w:w w:val="103"/>
          <w:sz w:val="20"/>
          <w:lang w:val="en-CA"/>
        </w:rPr>
        <w:t>t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he existing 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and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>or proposed (in the LDC’s queue)</w:t>
      </w:r>
      <w:ins w:id="216" w:author="ALMEIDA Robyn" w:date="2023-09-05T10:58:00Z">
        <w:r w:rsidR="00A9117C" w:rsidRPr="00A9117C">
          <w:rPr>
            <w:rFonts w:ascii="Verdana" w:hAnsi="Verdana"/>
            <w:sz w:val="20"/>
            <w:lang w:val="en-CA"/>
          </w:rPr>
          <w:t xml:space="preserve"> </w:t>
        </w:r>
        <w:del w:id="217" w:author="Naomi Martin" w:date="2023-09-21T17:47:00Z">
          <w:r w:rsidR="00A9117C" w:rsidRPr="00797531" w:rsidDel="00BE68B8">
            <w:rPr>
              <w:rFonts w:ascii="Verdana" w:hAnsi="Verdana"/>
              <w:sz w:val="20"/>
              <w:lang w:val="en-CA"/>
            </w:rPr>
            <w:delText>distributed energy resources (DER)</w:delText>
          </w:r>
          <w:r w:rsidR="00A9117C" w:rsidDel="00BE68B8">
            <w:rPr>
              <w:rFonts w:ascii="Verdana" w:hAnsi="Verdana"/>
              <w:sz w:val="20"/>
              <w:lang w:val="en-CA"/>
            </w:rPr>
            <w:delText xml:space="preserve"> </w:delText>
          </w:r>
        </w:del>
      </w:ins>
      <w:del w:id="218" w:author="Naomi Martin" w:date="2023-09-21T17:47:00Z">
        <w:r w:rsidRPr="007876B3" w:rsidDel="00BE68B8">
          <w:rPr>
            <w:rFonts w:ascii="Verdana" w:hAnsi="Verdana"/>
            <w:spacing w:val="1"/>
            <w:w w:val="103"/>
            <w:sz w:val="20"/>
            <w:lang w:val="en-CA"/>
          </w:rPr>
          <w:delText xml:space="preserve"> </w:delText>
        </w:r>
        <w:r w:rsidRPr="00A9117C" w:rsidDel="00BE68B8">
          <w:rPr>
            <w:rFonts w:ascii="Verdana" w:hAnsi="Verdana"/>
            <w:strike/>
            <w:sz w:val="20"/>
            <w:lang w:val="en-CA"/>
            <w:rPrChange w:id="219" w:author="ALMEIDA Robyn" w:date="2023-09-05T10:58:00Z">
              <w:rPr>
                <w:rFonts w:ascii="Verdana" w:hAnsi="Verdana"/>
                <w:sz w:val="20"/>
                <w:lang w:val="en-CA"/>
              </w:rPr>
            </w:rPrChange>
          </w:rPr>
          <w:delText xml:space="preserve">energy storage facilities and Embedded Generation Facilities </w:delText>
        </w:r>
        <w:r w:rsidRPr="007876B3" w:rsidDel="00BE68B8">
          <w:rPr>
            <w:rFonts w:ascii="Verdana" w:hAnsi="Verdana"/>
            <w:sz w:val="20"/>
            <w:lang w:val="en-CA"/>
          </w:rPr>
          <w:delText xml:space="preserve">(Generation &gt; 10 kW </w:delText>
        </w:r>
        <w:r w:rsidDel="00BE68B8">
          <w:rPr>
            <w:rFonts w:ascii="Verdana" w:hAnsi="Verdana"/>
            <w:spacing w:val="1"/>
            <w:w w:val="103"/>
            <w:sz w:val="20"/>
            <w:lang w:val="en-CA"/>
          </w:rPr>
          <w:delText>including Load Displacement</w:delText>
        </w:r>
        <w:r w:rsidRPr="007876B3" w:rsidDel="00BE68B8">
          <w:rPr>
            <w:rFonts w:ascii="Verdana" w:hAnsi="Verdana"/>
            <w:sz w:val="20"/>
            <w:lang w:val="en-CA"/>
          </w:rPr>
          <w:delText xml:space="preserve"> supplied from the TS</w:delText>
        </w:r>
        <w:r w:rsidDel="00BE68B8">
          <w:rPr>
            <w:rFonts w:ascii="Verdana" w:hAnsi="Verdana"/>
            <w:spacing w:val="1"/>
            <w:w w:val="103"/>
            <w:sz w:val="20"/>
            <w:lang w:val="en-CA"/>
          </w:rPr>
          <w:delText xml:space="preserve">) </w:delText>
        </w:r>
      </w:del>
      <w:ins w:id="220" w:author="Naomi Martin" w:date="2023-09-21T17:48:00Z">
        <w:r w:rsidR="00A260F8">
          <w:rPr>
            <w:rFonts w:ascii="Verdana" w:hAnsi="Verdana"/>
            <w:sz w:val="20"/>
            <w:lang w:val="en-CA"/>
          </w:rPr>
          <w:t>DER Facilities</w:t>
        </w:r>
      </w:ins>
      <w:ins w:id="221" w:author="Naomi Martin" w:date="2023-09-21T17:47:00Z">
        <w:r w:rsidR="00A26774">
          <w:rPr>
            <w:rFonts w:ascii="Verdana" w:hAnsi="Verdana"/>
            <w:spacing w:val="1"/>
            <w:w w:val="103"/>
            <w:sz w:val="20"/>
            <w:lang w:val="en-CA"/>
          </w:rPr>
          <w:t xml:space="preserve"> </w:t>
        </w:r>
      </w:ins>
      <w:r>
        <w:rPr>
          <w:rFonts w:ascii="Verdana" w:hAnsi="Verdana"/>
          <w:spacing w:val="1"/>
          <w:w w:val="103"/>
          <w:sz w:val="20"/>
          <w:lang w:val="en-CA"/>
        </w:rPr>
        <w:t xml:space="preserve">connected or proposing to connect to any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 xml:space="preserve">part of the LDC’s distribution system that is downstream from the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lastRenderedPageBreak/>
        <w:t xml:space="preserve">above-referenced </w:t>
      </w:r>
      <w:r w:rsidRPr="007876B3">
        <w:rPr>
          <w:rFonts w:ascii="Verdana" w:hAnsi="Verdana"/>
          <w:sz w:val="20"/>
          <w:lang w:val="en-CA"/>
        </w:rPr>
        <w:t>Hydro One Transmission Station</w:t>
      </w:r>
      <w:r>
        <w:rPr>
          <w:rFonts w:ascii="Verdana" w:hAnsi="Verdana"/>
          <w:sz w:val="20"/>
          <w:lang w:val="en-CA"/>
        </w:rPr>
        <w:t xml:space="preserve"> are all </w:t>
      </w:r>
      <w:r>
        <w:rPr>
          <w:rFonts w:ascii="Verdana" w:hAnsi="Verdana"/>
          <w:spacing w:val="1"/>
          <w:w w:val="103"/>
          <w:sz w:val="20"/>
          <w:lang w:val="en-CA"/>
        </w:rPr>
        <w:t xml:space="preserve">described in </w:t>
      </w:r>
      <w:r w:rsidRPr="007876B3">
        <w:rPr>
          <w:rFonts w:ascii="Verdana" w:hAnsi="Verdana"/>
          <w:spacing w:val="1"/>
          <w:w w:val="103"/>
          <w:sz w:val="20"/>
          <w:lang w:val="en-CA"/>
        </w:rPr>
        <w:t>the attached Appendix A</w:t>
      </w:r>
      <w:r w:rsidR="001A72D9">
        <w:rPr>
          <w:rFonts w:ascii="Verdana" w:hAnsi="Verdana"/>
          <w:spacing w:val="1"/>
          <w:w w:val="103"/>
          <w:sz w:val="20"/>
          <w:lang w:val="en-CA"/>
        </w:rPr>
        <w:t xml:space="preserve"> </w:t>
      </w:r>
      <w:r w:rsidR="001A72D9">
        <w:rPr>
          <w:rFonts w:ascii="Verdana" w:hAnsi="Verdana"/>
          <w:sz w:val="20"/>
          <w:lang w:val="en-CA"/>
        </w:rPr>
        <w:t>as of the date first written above.</w:t>
      </w:r>
      <w:r w:rsidR="001A72D9" w:rsidRPr="004A7412">
        <w:rPr>
          <w:rFonts w:ascii="Verdana" w:hAnsi="Verdana"/>
          <w:spacing w:val="1"/>
          <w:w w:val="103"/>
          <w:sz w:val="20"/>
          <w:lang w:val="en-CA"/>
        </w:rPr>
        <w:t xml:space="preserve"> </w:t>
      </w:r>
    </w:p>
    <w:p w14:paraId="19D2D22A" w14:textId="77777777" w:rsidR="000C40FC" w:rsidRPr="000C40FC" w:rsidRDefault="000C40FC">
      <w:pPr>
        <w:jc w:val="both"/>
        <w:rPr>
          <w:rFonts w:ascii="Verdana" w:hAnsi="Verdana"/>
          <w:spacing w:val="1"/>
          <w:w w:val="103"/>
          <w:sz w:val="20"/>
          <w:lang w:val="en-CA"/>
          <w:rPrChange w:id="222" w:author="ALMEIDA Robyn" w:date="2023-09-26T13:45:00Z">
            <w:rPr>
              <w:w w:val="103"/>
              <w:lang w:val="en-CA"/>
            </w:rPr>
          </w:rPrChange>
        </w:rPr>
        <w:pPrChange w:id="223" w:author="ALMEIDA Robyn" w:date="2023-09-26T13:45:00Z">
          <w:pPr>
            <w:pStyle w:val="ListParagraph"/>
            <w:numPr>
              <w:numId w:val="14"/>
            </w:numPr>
            <w:ind w:hanging="360"/>
            <w:jc w:val="both"/>
          </w:pPr>
        </w:pPrChange>
      </w:pPr>
    </w:p>
    <w:p w14:paraId="65BACDF1" w14:textId="4C4741D9" w:rsidR="00E449CE" w:rsidDel="00AE0E80" w:rsidRDefault="00E449CE">
      <w:pPr>
        <w:pStyle w:val="ListParagraph"/>
        <w:numPr>
          <w:ilvl w:val="0"/>
          <w:numId w:val="16"/>
        </w:numPr>
        <w:jc w:val="both"/>
        <w:rPr>
          <w:del w:id="224" w:author="Naomi Martin" w:date="2023-09-21T17:58:00Z"/>
          <w:rFonts w:ascii="Verdana" w:hAnsi="Verdana"/>
          <w:spacing w:val="1"/>
          <w:w w:val="103"/>
          <w:sz w:val="20"/>
          <w:lang w:val="en-CA"/>
        </w:rPr>
        <w:pPrChange w:id="225" w:author="ALMEIDA Robyn" w:date="2023-09-27T09:09:00Z">
          <w:pPr>
            <w:pStyle w:val="ListParagraph"/>
            <w:jc w:val="both"/>
          </w:pPr>
        </w:pPrChange>
      </w:pPr>
    </w:p>
    <w:p w14:paraId="4A7B8824" w14:textId="77777777" w:rsidR="00E449CE" w:rsidRPr="002C6662" w:rsidRDefault="00E449CE">
      <w:pPr>
        <w:pStyle w:val="ListParagraph"/>
        <w:keepLines/>
        <w:numPr>
          <w:ilvl w:val="0"/>
          <w:numId w:val="16"/>
        </w:numPr>
        <w:tabs>
          <w:tab w:val="left" w:pos="7380"/>
        </w:tabs>
        <w:rPr>
          <w:rFonts w:ascii="Verdana" w:hAnsi="Verdana"/>
          <w:b/>
          <w:bCs/>
          <w:sz w:val="20"/>
          <w:lang w:val="en-CA"/>
        </w:rPr>
        <w:pPrChange w:id="226" w:author="ALMEIDA Robyn" w:date="2023-09-27T09:09:00Z">
          <w:pPr>
            <w:pStyle w:val="ListParagraph"/>
            <w:keepLines/>
            <w:numPr>
              <w:numId w:val="3"/>
            </w:numPr>
            <w:tabs>
              <w:tab w:val="num" w:pos="360"/>
              <w:tab w:val="num" w:pos="720"/>
              <w:tab w:val="left" w:pos="7380"/>
            </w:tabs>
            <w:ind w:left="360" w:hanging="360"/>
          </w:pPr>
        </w:pPrChange>
      </w:pPr>
      <w:r w:rsidRPr="002C6662">
        <w:rPr>
          <w:rFonts w:ascii="Verdana" w:hAnsi="Verdana"/>
          <w:b/>
          <w:bCs/>
          <w:sz w:val="20"/>
          <w:lang w:val="en-CA"/>
        </w:rPr>
        <w:t>Submission Instructions</w:t>
      </w:r>
    </w:p>
    <w:p w14:paraId="0022B502" w14:textId="77777777" w:rsidR="00E449CE" w:rsidRPr="00252FD8" w:rsidRDefault="00E449CE" w:rsidP="000937BF">
      <w:pPr>
        <w:keepLines/>
        <w:tabs>
          <w:tab w:val="left" w:pos="720"/>
          <w:tab w:val="left" w:pos="7380"/>
        </w:tabs>
        <w:rPr>
          <w:rFonts w:ascii="Verdana" w:hAnsi="Verdana"/>
          <w:b/>
          <w:bCs/>
          <w:sz w:val="20"/>
          <w:lang w:val="en-CA"/>
        </w:rPr>
      </w:pPr>
    </w:p>
    <w:p w14:paraId="4E86BEBB" w14:textId="77777777" w:rsidR="00E449CE" w:rsidRPr="00252FD8" w:rsidRDefault="00E449CE" w:rsidP="00E449CE">
      <w:pPr>
        <w:keepLines/>
        <w:tabs>
          <w:tab w:val="left" w:pos="4320"/>
          <w:tab w:val="left" w:pos="7380"/>
        </w:tabs>
        <w:jc w:val="both"/>
        <w:rPr>
          <w:rFonts w:ascii="Verdana" w:hAnsi="Verdana"/>
          <w:b/>
          <w:sz w:val="20"/>
          <w:lang w:val="en-CA"/>
        </w:rPr>
      </w:pPr>
      <w:r w:rsidRPr="00252FD8">
        <w:rPr>
          <w:rFonts w:ascii="Verdana" w:hAnsi="Verdana"/>
          <w:bCs/>
          <w:sz w:val="20"/>
          <w:lang w:val="en-CA"/>
        </w:rPr>
        <w:t xml:space="preserve">If you have any </w:t>
      </w:r>
      <w:proofErr w:type="gramStart"/>
      <w:r w:rsidRPr="00252FD8">
        <w:rPr>
          <w:rFonts w:ascii="Verdana" w:hAnsi="Verdana"/>
          <w:bCs/>
          <w:sz w:val="20"/>
          <w:lang w:val="en-CA"/>
        </w:rPr>
        <w:t>questions</w:t>
      </w:r>
      <w:proofErr w:type="gramEnd"/>
      <w:r w:rsidRPr="00252FD8">
        <w:rPr>
          <w:rFonts w:ascii="Verdana" w:hAnsi="Verdana"/>
          <w:bCs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t xml:space="preserve">please e-mail Hydro One’s </w:t>
      </w:r>
      <w:r w:rsidR="00895BD4">
        <w:rPr>
          <w:rFonts w:ascii="Verdana" w:hAnsi="Verdana"/>
          <w:sz w:val="20"/>
          <w:lang w:val="en-CA"/>
        </w:rPr>
        <w:t>Dx Generation Connections Group</w:t>
      </w:r>
      <w:r w:rsidRPr="00252FD8">
        <w:rPr>
          <w:rFonts w:ascii="Verdana" w:hAnsi="Verdana"/>
          <w:sz w:val="20"/>
          <w:lang w:val="en-CA"/>
        </w:rPr>
        <w:t xml:space="preserve"> at </w:t>
      </w:r>
      <w:hyperlink r:id="rId10" w:history="1">
        <w:r w:rsidR="009A15FC" w:rsidRPr="00C05ED7">
          <w:rPr>
            <w:rStyle w:val="Hyperlink"/>
            <w:rFonts w:ascii="Verdana" w:hAnsi="Verdana"/>
            <w:sz w:val="20"/>
            <w:lang w:val="en-CA"/>
          </w:rPr>
          <w:t>DxGenerationConnections@HydroOne.com</w:t>
        </w:r>
      </w:hyperlink>
      <w:r w:rsidRPr="00252FD8">
        <w:rPr>
          <w:rFonts w:ascii="Verdana" w:hAnsi="Verdana"/>
          <w:sz w:val="20"/>
          <w:lang w:val="en-CA"/>
        </w:rPr>
        <w:t xml:space="preserve"> or call </w:t>
      </w:r>
      <w:r w:rsidRPr="009A15FC">
        <w:rPr>
          <w:rFonts w:ascii="Verdana" w:hAnsi="Verdana"/>
          <w:b/>
          <w:sz w:val="20"/>
          <w:lang w:val="en-CA"/>
        </w:rPr>
        <w:t>1-877-447-4412</w:t>
      </w:r>
      <w:r w:rsidRPr="00252FD8">
        <w:rPr>
          <w:rFonts w:ascii="Verdana" w:hAnsi="Verdana"/>
          <w:sz w:val="20"/>
          <w:lang w:val="en-CA"/>
        </w:rPr>
        <w:t>. Business hours are from 8:30 am to 5:00 pm, Monday to Friday.</w:t>
      </w:r>
    </w:p>
    <w:p w14:paraId="224FDDD5" w14:textId="77777777" w:rsidR="00E449CE" w:rsidRPr="00252FD8" w:rsidRDefault="00E449CE" w:rsidP="00E449CE">
      <w:pPr>
        <w:pStyle w:val="BodyText"/>
        <w:rPr>
          <w:rFonts w:ascii="Verdana" w:hAnsi="Verdana"/>
          <w:b/>
          <w:bCs/>
          <w:sz w:val="20"/>
          <w:lang w:val="en-CA"/>
        </w:rPr>
      </w:pPr>
    </w:p>
    <w:p w14:paraId="6CFE0AB2" w14:textId="77777777" w:rsidR="00E449CE" w:rsidRDefault="00E449CE" w:rsidP="000937BF">
      <w:pPr>
        <w:tabs>
          <w:tab w:val="left" w:pos="720"/>
        </w:tabs>
        <w:jc w:val="both"/>
        <w:rPr>
          <w:rFonts w:ascii="Verdana" w:hAnsi="Verdana"/>
          <w:sz w:val="20"/>
          <w:lang w:val="en-CA"/>
        </w:rPr>
      </w:pPr>
      <w:r w:rsidRPr="00BF1D92">
        <w:rPr>
          <w:rFonts w:ascii="Verdana" w:hAnsi="Verdana"/>
          <w:sz w:val="20"/>
          <w:lang w:val="en-CA"/>
        </w:rPr>
        <w:t xml:space="preserve">Please return the completed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="004C6C8B" w:rsidRPr="00BF1D92">
        <w:rPr>
          <w:rFonts w:ascii="Verdana" w:hAnsi="Verdana"/>
          <w:sz w:val="20"/>
          <w:lang w:val="en-CA"/>
        </w:rPr>
        <w:t xml:space="preserve"> </w:t>
      </w:r>
      <w:r w:rsidRPr="00BF1D92">
        <w:rPr>
          <w:rFonts w:ascii="Verdana" w:hAnsi="Verdana"/>
          <w:sz w:val="20"/>
          <w:lang w:val="en-CA"/>
        </w:rPr>
        <w:t>form and other required documents by mail to:</w:t>
      </w:r>
      <w:r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t>Hydro One Networks Inc.</w:t>
      </w:r>
      <w:r>
        <w:rPr>
          <w:rFonts w:ascii="Verdana" w:hAnsi="Verdana"/>
          <w:sz w:val="20"/>
          <w:lang w:val="en-CA"/>
        </w:rPr>
        <w:t xml:space="preserve">, </w:t>
      </w:r>
      <w:r w:rsidRPr="00252FD8">
        <w:rPr>
          <w:rFonts w:ascii="Verdana" w:hAnsi="Verdana"/>
          <w:sz w:val="20"/>
          <w:lang w:val="en-CA"/>
        </w:rPr>
        <w:t xml:space="preserve">Attn: </w:t>
      </w:r>
      <w:r w:rsidR="00895BD4">
        <w:rPr>
          <w:rFonts w:ascii="Verdana" w:hAnsi="Verdana"/>
          <w:sz w:val="20"/>
          <w:lang w:val="en-CA"/>
        </w:rPr>
        <w:t>Dx Generation Connections Group</w:t>
      </w:r>
      <w:r>
        <w:rPr>
          <w:rFonts w:ascii="Verdana" w:hAnsi="Verdana"/>
          <w:sz w:val="20"/>
          <w:lang w:val="en-CA"/>
        </w:rPr>
        <w:t xml:space="preserve">, </w:t>
      </w:r>
      <w:r w:rsidRPr="00252FD8">
        <w:rPr>
          <w:rFonts w:ascii="Verdana" w:hAnsi="Verdana"/>
          <w:sz w:val="20"/>
          <w:lang w:val="en-CA"/>
        </w:rPr>
        <w:t>Generation Connection Application</w:t>
      </w:r>
      <w:r>
        <w:rPr>
          <w:rFonts w:ascii="Verdana" w:hAnsi="Verdana"/>
          <w:sz w:val="20"/>
          <w:lang w:val="en-CA"/>
        </w:rPr>
        <w:t xml:space="preserve">, </w:t>
      </w:r>
      <w:r w:rsidRPr="00252FD8">
        <w:rPr>
          <w:rFonts w:ascii="Verdana" w:hAnsi="Verdana"/>
          <w:sz w:val="20"/>
          <w:lang w:val="en-CA"/>
        </w:rPr>
        <w:t>185 Clegg Road,</w:t>
      </w:r>
      <w:r>
        <w:rPr>
          <w:rFonts w:ascii="Verdana" w:hAnsi="Verdana"/>
          <w:sz w:val="20"/>
          <w:lang w:val="en-CA"/>
        </w:rPr>
        <w:t xml:space="preserve"> </w:t>
      </w:r>
      <w:r w:rsidRPr="00252FD8">
        <w:rPr>
          <w:rFonts w:ascii="Verdana" w:hAnsi="Verdana"/>
          <w:sz w:val="20"/>
          <w:lang w:val="en-CA"/>
        </w:rPr>
        <w:t>Markham, Ontario L6G 1B7</w:t>
      </w:r>
      <w:r>
        <w:rPr>
          <w:rFonts w:ascii="Verdana" w:hAnsi="Verdana"/>
          <w:sz w:val="20"/>
          <w:lang w:val="en-CA"/>
        </w:rPr>
        <w:t>.</w:t>
      </w:r>
    </w:p>
    <w:p w14:paraId="68ED3217" w14:textId="77777777" w:rsidR="00E449CE" w:rsidRDefault="00E449CE" w:rsidP="002C6E46">
      <w:pPr>
        <w:rPr>
          <w:rFonts w:ascii="Verdana" w:hAnsi="Verdana"/>
          <w:spacing w:val="1"/>
          <w:w w:val="103"/>
          <w:sz w:val="20"/>
          <w:lang w:val="en-CA"/>
        </w:rPr>
      </w:pPr>
    </w:p>
    <w:p w14:paraId="6EA79E0E" w14:textId="64C2FF82" w:rsidR="00835ABA" w:rsidDel="00A260F8" w:rsidRDefault="00835ABA" w:rsidP="00123372">
      <w:pPr>
        <w:rPr>
          <w:del w:id="227" w:author="Naomi Martin" w:date="2023-09-21T17:48:00Z"/>
          <w:rFonts w:ascii="Verdana" w:hAnsi="Verdana"/>
          <w:b/>
          <w:sz w:val="20"/>
          <w:u w:val="single"/>
          <w:lang w:val="en-CA"/>
        </w:rPr>
      </w:pPr>
    </w:p>
    <w:p w14:paraId="09A64F9C" w14:textId="77777777" w:rsidR="00123372" w:rsidRPr="00252FD8" w:rsidRDefault="00123372" w:rsidP="00123372">
      <w:pPr>
        <w:rPr>
          <w:rFonts w:ascii="Verdana" w:hAnsi="Verdana"/>
          <w:b/>
          <w:sz w:val="20"/>
          <w:u w:val="single"/>
          <w:lang w:val="en-CA"/>
        </w:rPr>
      </w:pPr>
      <w:r w:rsidRPr="00252FD8">
        <w:rPr>
          <w:rFonts w:ascii="Verdana" w:hAnsi="Verdana"/>
          <w:b/>
          <w:sz w:val="20"/>
          <w:u w:val="single"/>
          <w:lang w:val="en-CA"/>
        </w:rPr>
        <w:t>CHECKLIST</w:t>
      </w:r>
    </w:p>
    <w:p w14:paraId="4C48C400" w14:textId="77777777" w:rsidR="00123372" w:rsidRPr="00252FD8" w:rsidRDefault="00123372" w:rsidP="00123372">
      <w:pPr>
        <w:rPr>
          <w:rFonts w:ascii="Verdana" w:hAnsi="Verdana"/>
          <w:sz w:val="20"/>
          <w:lang w:val="en-CA"/>
        </w:rPr>
      </w:pPr>
    </w:p>
    <w:p w14:paraId="1E9413E9" w14:textId="77777777" w:rsidR="004C6C8B" w:rsidRDefault="00123372" w:rsidP="002C6662">
      <w:pPr>
        <w:jc w:val="both"/>
        <w:rPr>
          <w:rFonts w:ascii="Verdana" w:hAnsi="Verdana"/>
          <w:sz w:val="20"/>
          <w:lang w:val="en-CA"/>
        </w:rPr>
      </w:pPr>
      <w:r w:rsidRPr="00252FD8">
        <w:rPr>
          <w:rFonts w:ascii="Verdana" w:hAnsi="Verdana"/>
          <w:sz w:val="20"/>
          <w:lang w:val="en-CA"/>
        </w:rPr>
        <w:t xml:space="preserve">Please ensure the following items are completed prior to submission. Your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Pr="004C6C8B">
        <w:rPr>
          <w:rFonts w:ascii="Verdana" w:hAnsi="Verdana"/>
          <w:sz w:val="20"/>
          <w:lang w:val="en-CA"/>
        </w:rPr>
        <w:t xml:space="preserve"> will NOT be processed if any part is omitted or incomplete:</w:t>
      </w:r>
    </w:p>
    <w:p w14:paraId="31CC984E" w14:textId="77777777" w:rsidR="00123372" w:rsidRPr="00252FD8" w:rsidRDefault="00123372" w:rsidP="002C6662">
      <w:pPr>
        <w:jc w:val="both"/>
        <w:rPr>
          <w:rFonts w:ascii="Verdana" w:hAnsi="Verdana"/>
          <w:sz w:val="20"/>
          <w:lang w:val="en-CA"/>
        </w:rPr>
      </w:pPr>
    </w:p>
    <w:p w14:paraId="10FBA6D4" w14:textId="77777777" w:rsidR="00123372" w:rsidRDefault="00123372" w:rsidP="00123372">
      <w:pPr>
        <w:numPr>
          <w:ilvl w:val="1"/>
          <w:numId w:val="2"/>
        </w:numPr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Signed &amp; Completed LDC Threshold Application – LDC Owned Circuits Connected to a </w:t>
      </w:r>
      <w:r w:rsidR="009953C6">
        <w:rPr>
          <w:rFonts w:ascii="Verdana" w:hAnsi="Verdana"/>
          <w:sz w:val="20"/>
          <w:lang w:val="en-CA"/>
        </w:rPr>
        <w:t>Dedicated LV Bus</w:t>
      </w:r>
      <w:r>
        <w:rPr>
          <w:rFonts w:ascii="Verdana" w:hAnsi="Verdana"/>
          <w:sz w:val="20"/>
          <w:lang w:val="en-CA"/>
        </w:rPr>
        <w:t xml:space="preserve"> (Original &amp; Signed by </w:t>
      </w:r>
      <w:r w:rsidR="00271165">
        <w:rPr>
          <w:rFonts w:ascii="Verdana" w:hAnsi="Verdana"/>
          <w:sz w:val="20"/>
          <w:lang w:val="en-CA"/>
        </w:rPr>
        <w:t xml:space="preserve">an authorized </w:t>
      </w:r>
      <w:r w:rsidR="001A72D9">
        <w:rPr>
          <w:rFonts w:ascii="Verdana" w:hAnsi="Verdana"/>
          <w:sz w:val="20"/>
          <w:lang w:val="en-CA"/>
        </w:rPr>
        <w:t>s</w:t>
      </w:r>
      <w:r>
        <w:rPr>
          <w:rFonts w:ascii="Verdana" w:hAnsi="Verdana"/>
          <w:sz w:val="20"/>
          <w:lang w:val="en-CA"/>
        </w:rPr>
        <w:t xml:space="preserve">igning </w:t>
      </w:r>
      <w:r w:rsidR="001A72D9">
        <w:rPr>
          <w:rFonts w:ascii="Verdana" w:hAnsi="Verdana"/>
          <w:sz w:val="20"/>
          <w:lang w:val="en-CA"/>
        </w:rPr>
        <w:t>a</w:t>
      </w:r>
      <w:r>
        <w:rPr>
          <w:rFonts w:ascii="Verdana" w:hAnsi="Verdana"/>
          <w:sz w:val="20"/>
          <w:lang w:val="en-CA"/>
        </w:rPr>
        <w:t>uthority of the LDC)</w:t>
      </w:r>
    </w:p>
    <w:p w14:paraId="213BD93A" w14:textId="77777777" w:rsidR="00123372" w:rsidRDefault="00123372" w:rsidP="00123372">
      <w:pPr>
        <w:ind w:left="1440"/>
        <w:rPr>
          <w:rFonts w:ascii="Verdana" w:hAnsi="Verdana"/>
          <w:sz w:val="20"/>
          <w:lang w:val="en-CA"/>
        </w:rPr>
      </w:pPr>
    </w:p>
    <w:p w14:paraId="1009411E" w14:textId="3A80FE73" w:rsidR="00271165" w:rsidRPr="006D0D35" w:rsidRDefault="00271165" w:rsidP="00271165">
      <w:pPr>
        <w:pStyle w:val="ListParagraph"/>
        <w:numPr>
          <w:ilvl w:val="1"/>
          <w:numId w:val="2"/>
        </w:numPr>
        <w:jc w:val="both"/>
        <w:rPr>
          <w:ins w:id="228" w:author="ALMEIDA Robyn" w:date="2023-09-05T10:59:00Z"/>
          <w:rFonts w:ascii="Verdana" w:hAnsi="Verdana"/>
          <w:sz w:val="20"/>
          <w:lang w:val="en-CA"/>
        </w:rPr>
      </w:pPr>
      <w:r w:rsidRPr="004A7412">
        <w:rPr>
          <w:rFonts w:ascii="Verdana" w:hAnsi="Verdana"/>
          <w:sz w:val="20"/>
          <w:lang w:val="en-CA"/>
        </w:rPr>
        <w:t>List</w:t>
      </w:r>
      <w:r w:rsidRPr="007876B3">
        <w:rPr>
          <w:rFonts w:ascii="Verdana" w:hAnsi="Verdana"/>
          <w:sz w:val="20"/>
          <w:lang w:val="en-CA"/>
        </w:rPr>
        <w:t xml:space="preserve"> of Existing and Queued </w:t>
      </w:r>
      <w:ins w:id="229" w:author="ALMEIDA Robyn" w:date="2023-09-05T10:59:00Z">
        <w:del w:id="230" w:author="Naomi Martin" w:date="2023-09-21T17:48:00Z">
          <w:r w:rsidR="00A9117C" w:rsidRPr="00797531" w:rsidDel="00055F92">
            <w:rPr>
              <w:rFonts w:ascii="Verdana" w:hAnsi="Verdana"/>
              <w:sz w:val="20"/>
              <w:lang w:val="en-CA"/>
            </w:rPr>
            <w:delText>distributed energy resources (DER</w:delText>
          </w:r>
          <w:r w:rsidR="00A9117C" w:rsidDel="00055F92">
            <w:rPr>
              <w:rFonts w:ascii="Verdana" w:hAnsi="Verdana"/>
              <w:sz w:val="20"/>
              <w:lang w:val="en-CA"/>
            </w:rPr>
            <w:delText xml:space="preserve">) </w:delText>
          </w:r>
        </w:del>
      </w:ins>
      <w:del w:id="231" w:author="Naomi Martin" w:date="2023-09-21T17:48:00Z">
        <w:r w:rsidRPr="00A9117C" w:rsidDel="00055F92">
          <w:rPr>
            <w:rFonts w:ascii="Verdana" w:hAnsi="Verdana"/>
            <w:strike/>
            <w:sz w:val="20"/>
            <w:lang w:val="en-CA"/>
            <w:rPrChange w:id="232" w:author="ALMEIDA Robyn" w:date="2023-09-05T10:59:00Z">
              <w:rPr>
                <w:rFonts w:ascii="Verdana" w:hAnsi="Verdana"/>
                <w:sz w:val="20"/>
                <w:lang w:val="en-CA"/>
              </w:rPr>
            </w:rPrChange>
          </w:rPr>
          <w:delText>Energy Storage Facilities and Embedded Generation Facilities</w:delText>
        </w:r>
        <w:r w:rsidRPr="007876B3" w:rsidDel="00055F92">
          <w:rPr>
            <w:rFonts w:ascii="Verdana" w:hAnsi="Verdana"/>
            <w:sz w:val="20"/>
            <w:lang w:val="en-CA"/>
          </w:rPr>
          <w:delText xml:space="preserve"> (Generation &gt; 10 kW </w:delText>
        </w:r>
        <w:r w:rsidDel="00055F92">
          <w:rPr>
            <w:rFonts w:ascii="Verdana" w:hAnsi="Verdana"/>
            <w:spacing w:val="1"/>
            <w:w w:val="103"/>
            <w:sz w:val="20"/>
            <w:lang w:val="en-CA"/>
          </w:rPr>
          <w:delText>including Load Displacement</w:delText>
        </w:r>
        <w:r w:rsidRPr="007876B3" w:rsidDel="00055F92">
          <w:rPr>
            <w:rFonts w:ascii="Verdana" w:hAnsi="Verdana"/>
            <w:sz w:val="20"/>
            <w:lang w:val="en-CA"/>
          </w:rPr>
          <w:delText xml:space="preserve"> supplied from the TS</w:delText>
        </w:r>
        <w:r w:rsidDel="00055F92">
          <w:rPr>
            <w:rFonts w:ascii="Verdana" w:hAnsi="Verdana"/>
            <w:spacing w:val="1"/>
            <w:w w:val="103"/>
            <w:sz w:val="20"/>
            <w:lang w:val="en-CA"/>
          </w:rPr>
          <w:delText>)</w:delText>
        </w:r>
      </w:del>
      <w:ins w:id="233" w:author="Naomi Martin" w:date="2023-09-21T17:48:00Z">
        <w:r w:rsidR="00055F92">
          <w:rPr>
            <w:rFonts w:ascii="Verdana" w:hAnsi="Verdana"/>
            <w:sz w:val="20"/>
            <w:lang w:val="en-CA"/>
          </w:rPr>
          <w:t>DER Facilities</w:t>
        </w:r>
      </w:ins>
    </w:p>
    <w:p w14:paraId="70D4FD08" w14:textId="77777777" w:rsidR="00A9117C" w:rsidRPr="00A9117C" w:rsidRDefault="00A9117C" w:rsidP="00A9117C">
      <w:pPr>
        <w:pStyle w:val="ListParagraph"/>
        <w:rPr>
          <w:ins w:id="234" w:author="ALMEIDA Robyn" w:date="2023-09-05T10:59:00Z"/>
          <w:rFonts w:ascii="Verdana" w:hAnsi="Verdana"/>
          <w:sz w:val="20"/>
          <w:lang w:val="en-CA"/>
        </w:rPr>
      </w:pPr>
    </w:p>
    <w:p w14:paraId="132440C2" w14:textId="09F005DD" w:rsidR="00A9117C" w:rsidRPr="004E43DA" w:rsidRDefault="00A9117C" w:rsidP="00A9117C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lang w:val="en-CA"/>
        </w:rPr>
      </w:pPr>
      <w:ins w:id="235" w:author="ALMEIDA Robyn" w:date="2023-09-05T10:59:00Z">
        <w:r w:rsidRPr="004E43DA">
          <w:rPr>
            <w:rFonts w:ascii="Verdana" w:hAnsi="Verdana"/>
            <w:color w:val="000000"/>
            <w:sz w:val="20"/>
            <w:lang w:val="en-CA"/>
            <w:rPrChange w:id="236" w:author="ALMEIDA Robyn" w:date="2023-09-27T09:12:00Z">
              <w:rPr>
                <w:rFonts w:ascii="Verdana" w:hAnsi="Verdana"/>
                <w:b/>
                <w:bCs/>
                <w:color w:val="000000"/>
                <w:sz w:val="20"/>
                <w:u w:val="double"/>
                <w:lang w:val="en-CA"/>
              </w:rPr>
            </w:rPrChange>
          </w:rPr>
          <w:t>List of Micro Cumulative Total for each</w:t>
        </w:r>
      </w:ins>
      <w:ins w:id="237" w:author="Naomi Martin" w:date="2023-09-21T17:50:00Z">
        <w:r w:rsidR="002D66A1" w:rsidRPr="004E43DA">
          <w:rPr>
            <w:rFonts w:ascii="Verdana" w:hAnsi="Verdana"/>
            <w:color w:val="000000"/>
            <w:sz w:val="20"/>
            <w:lang w:val="en-CA"/>
            <w:rPrChange w:id="238" w:author="ALMEIDA Robyn" w:date="2023-09-27T09:12:00Z">
              <w:rPr>
                <w:rFonts w:ascii="Verdana" w:hAnsi="Verdana"/>
                <w:b/>
                <w:bCs/>
                <w:color w:val="000000"/>
                <w:sz w:val="20"/>
                <w:u w:val="double"/>
                <w:lang w:val="en-CA"/>
              </w:rPr>
            </w:rPrChange>
          </w:rPr>
          <w:t xml:space="preserve"> </w:t>
        </w:r>
        <w:del w:id="239" w:author="ALMEIDA Robyn" w:date="2023-09-26T14:10:00Z">
          <w:r w:rsidR="002D66A1" w:rsidRPr="004E43DA" w:rsidDel="00B205B0">
            <w:rPr>
              <w:rFonts w:ascii="Verdana" w:hAnsi="Verdana"/>
              <w:color w:val="000000"/>
              <w:sz w:val="20"/>
              <w:lang w:val="en-CA"/>
              <w:rPrChange w:id="240" w:author="ALMEIDA Robyn" w:date="2023-09-27T09:12:00Z">
                <w:rPr>
                  <w:rFonts w:ascii="Verdana" w:hAnsi="Verdana"/>
                  <w:b/>
                  <w:bCs/>
                  <w:color w:val="000000"/>
                  <w:sz w:val="20"/>
                  <w:u w:val="double"/>
                  <w:lang w:val="en-CA"/>
                </w:rPr>
              </w:rPrChange>
            </w:rPr>
            <w:delText xml:space="preserve">of the </w:delText>
          </w:r>
        </w:del>
      </w:ins>
      <w:ins w:id="241" w:author="ALMEIDA Robyn" w:date="2023-09-05T10:59:00Z">
        <w:del w:id="242" w:author="Naomi Martin" w:date="2023-09-21T17:50:00Z">
          <w:r w:rsidRPr="004E43DA" w:rsidDel="002D66A1">
            <w:rPr>
              <w:rFonts w:ascii="Verdana" w:hAnsi="Verdana"/>
              <w:color w:val="000000"/>
              <w:sz w:val="20"/>
              <w:lang w:val="en-CA"/>
              <w:rPrChange w:id="243" w:author="ALMEIDA Robyn" w:date="2023-09-27T09:12:00Z">
                <w:rPr>
                  <w:rFonts w:ascii="Verdana" w:hAnsi="Verdana"/>
                  <w:b/>
                  <w:bCs/>
                  <w:color w:val="000000"/>
                  <w:sz w:val="20"/>
                  <w:u w:val="double"/>
                  <w:lang w:val="en-CA"/>
                </w:rPr>
              </w:rPrChange>
            </w:rPr>
            <w:delText xml:space="preserve"> </w:delText>
          </w:r>
        </w:del>
        <w:commentRangeStart w:id="244"/>
        <w:del w:id="245" w:author="Naomi Martin" w:date="2023-09-21T17:49:00Z">
          <w:r w:rsidRPr="004E43DA" w:rsidDel="00BA386D">
            <w:rPr>
              <w:rFonts w:ascii="Verdana" w:hAnsi="Verdana"/>
              <w:color w:val="000000"/>
              <w:sz w:val="20"/>
              <w:lang w:val="en-CA"/>
              <w:rPrChange w:id="246" w:author="ALMEIDA Robyn" w:date="2023-09-27T09:12:00Z">
                <w:rPr>
                  <w:rFonts w:ascii="Verdana" w:hAnsi="Verdana"/>
                  <w:b/>
                  <w:bCs/>
                  <w:color w:val="000000"/>
                  <w:sz w:val="20"/>
                  <w:u w:val="double"/>
                  <w:lang w:val="en-CA"/>
                </w:rPr>
              </w:rPrChange>
            </w:rPr>
            <w:delText>f</w:delText>
          </w:r>
        </w:del>
        <w:del w:id="247" w:author="Naomi Martin" w:date="2023-09-21T17:50:00Z">
          <w:r w:rsidRPr="004E43DA" w:rsidDel="002E02C7">
            <w:rPr>
              <w:rFonts w:ascii="Verdana" w:hAnsi="Verdana"/>
              <w:color w:val="000000"/>
              <w:sz w:val="20"/>
              <w:lang w:val="en-CA"/>
              <w:rPrChange w:id="248" w:author="ALMEIDA Robyn" w:date="2023-09-27T09:12:00Z">
                <w:rPr>
                  <w:rFonts w:ascii="Verdana" w:hAnsi="Verdana"/>
                  <w:b/>
                  <w:bCs/>
                  <w:color w:val="000000"/>
                  <w:sz w:val="20"/>
                  <w:u w:val="double"/>
                  <w:lang w:val="en-CA"/>
                </w:rPr>
              </w:rPrChange>
            </w:rPr>
            <w:delText>eede</w:delText>
          </w:r>
        </w:del>
      </w:ins>
      <w:ins w:id="249" w:author="Naomi Martin" w:date="2023-09-21T17:50:00Z">
        <w:r w:rsidR="002E02C7" w:rsidRPr="004E43DA">
          <w:rPr>
            <w:rFonts w:ascii="Verdana" w:hAnsi="Verdana"/>
            <w:color w:val="000000"/>
            <w:sz w:val="20"/>
            <w:lang w:val="en-CA"/>
            <w:rPrChange w:id="250" w:author="ALMEIDA Robyn" w:date="2023-09-27T09:12:00Z">
              <w:rPr>
                <w:rFonts w:ascii="Verdana" w:hAnsi="Verdana"/>
                <w:b/>
                <w:bCs/>
                <w:color w:val="000000"/>
                <w:sz w:val="20"/>
                <w:u w:val="double"/>
                <w:lang w:val="en-CA"/>
              </w:rPr>
            </w:rPrChange>
          </w:rPr>
          <w:t>Permitted Circuit</w:t>
        </w:r>
        <w:del w:id="251" w:author="ALMEIDA Robyn" w:date="2023-09-26T14:10:00Z">
          <w:r w:rsidR="002D66A1" w:rsidRPr="004E43DA" w:rsidDel="00A50185">
            <w:rPr>
              <w:rFonts w:ascii="Verdana" w:hAnsi="Verdana"/>
              <w:color w:val="000000"/>
              <w:sz w:val="20"/>
              <w:lang w:val="en-CA"/>
              <w:rPrChange w:id="252" w:author="ALMEIDA Robyn" w:date="2023-09-27T09:12:00Z">
                <w:rPr>
                  <w:rFonts w:ascii="Verdana" w:hAnsi="Verdana"/>
                  <w:b/>
                  <w:bCs/>
                  <w:color w:val="000000"/>
                  <w:sz w:val="20"/>
                  <w:u w:val="double"/>
                  <w:lang w:val="en-CA"/>
                </w:rPr>
              </w:rPrChange>
            </w:rPr>
            <w:delText>(s)</w:delText>
          </w:r>
        </w:del>
      </w:ins>
      <w:ins w:id="253" w:author="ALMEIDA Robyn" w:date="2023-09-05T10:59:00Z">
        <w:del w:id="254" w:author="Naomi Martin" w:date="2023-09-21T17:50:00Z">
          <w:r w:rsidRPr="004E43DA" w:rsidDel="002E02C7">
            <w:rPr>
              <w:rFonts w:ascii="Verdana" w:hAnsi="Verdana"/>
              <w:color w:val="000000"/>
              <w:sz w:val="20"/>
              <w:lang w:val="en-CA"/>
              <w:rPrChange w:id="255" w:author="ALMEIDA Robyn" w:date="2023-09-27T09:12:00Z">
                <w:rPr>
                  <w:rFonts w:ascii="Verdana" w:hAnsi="Verdana"/>
                  <w:b/>
                  <w:bCs/>
                  <w:color w:val="000000"/>
                  <w:sz w:val="20"/>
                  <w:u w:val="double"/>
                  <w:lang w:val="en-CA"/>
                </w:rPr>
              </w:rPrChange>
            </w:rPr>
            <w:delText>r</w:delText>
          </w:r>
        </w:del>
      </w:ins>
      <w:commentRangeEnd w:id="244"/>
      <w:r w:rsidR="002E02C7" w:rsidRPr="004E43DA">
        <w:rPr>
          <w:rStyle w:val="CommentReference"/>
        </w:rPr>
        <w:commentReference w:id="244"/>
      </w:r>
    </w:p>
    <w:p w14:paraId="4E13D478" w14:textId="77777777" w:rsidR="00123372" w:rsidRPr="007876B3" w:rsidRDefault="00123372" w:rsidP="00123372">
      <w:pPr>
        <w:pStyle w:val="ListParagraph"/>
        <w:ind w:left="1440"/>
        <w:jc w:val="both"/>
        <w:rPr>
          <w:rFonts w:ascii="Verdana" w:hAnsi="Verdana"/>
          <w:sz w:val="20"/>
          <w:lang w:val="en-CA"/>
        </w:rPr>
      </w:pPr>
    </w:p>
    <w:p w14:paraId="69CADEC0" w14:textId="77777777" w:rsidR="00123372" w:rsidRPr="00252FD8" w:rsidRDefault="00123372" w:rsidP="00123372">
      <w:pPr>
        <w:numPr>
          <w:ilvl w:val="1"/>
          <w:numId w:val="2"/>
        </w:numPr>
        <w:rPr>
          <w:rFonts w:ascii="Verdana" w:hAnsi="Verdana"/>
          <w:sz w:val="20"/>
          <w:lang w:val="en-CA"/>
        </w:rPr>
      </w:pPr>
      <w:r w:rsidRPr="003336F7">
        <w:rPr>
          <w:rFonts w:ascii="Verdana" w:hAnsi="Verdana"/>
          <w:sz w:val="20"/>
          <w:lang w:val="en-CA"/>
        </w:rPr>
        <w:t>Payment in full ($500</w:t>
      </w:r>
      <w:r>
        <w:rPr>
          <w:rFonts w:ascii="Verdana" w:hAnsi="Verdana"/>
          <w:sz w:val="20"/>
          <w:lang w:val="en-CA"/>
        </w:rPr>
        <w:t xml:space="preserve"> + tax</w:t>
      </w:r>
      <w:r w:rsidRPr="003336F7">
        <w:rPr>
          <w:rFonts w:ascii="Verdana" w:hAnsi="Verdana"/>
          <w:sz w:val="20"/>
          <w:lang w:val="en-CA"/>
        </w:rPr>
        <w:t>) by cheque. Cheque should be made payable to “Hydro One Networks Inc.”</w:t>
      </w:r>
    </w:p>
    <w:p w14:paraId="26D05FD1" w14:textId="77777777" w:rsidR="00123372" w:rsidRDefault="00123372" w:rsidP="00123372">
      <w:pPr>
        <w:keepLines/>
        <w:tabs>
          <w:tab w:val="left" w:pos="4320"/>
          <w:tab w:val="left" w:pos="7380"/>
        </w:tabs>
        <w:rPr>
          <w:rFonts w:ascii="Verdana" w:hAnsi="Verdana"/>
          <w:b/>
          <w:bCs/>
          <w:sz w:val="20"/>
          <w:lang w:val="en-CA"/>
        </w:rPr>
      </w:pPr>
    </w:p>
    <w:p w14:paraId="22F89644" w14:textId="77777777" w:rsidR="002C6E46" w:rsidRPr="002C6662" w:rsidRDefault="00272583" w:rsidP="002C6662">
      <w:pPr>
        <w:jc w:val="both"/>
        <w:rPr>
          <w:rFonts w:ascii="Verdana" w:hAnsi="Verdana"/>
          <w:b/>
          <w:sz w:val="20"/>
          <w:lang w:val="en-CA"/>
        </w:rPr>
      </w:pPr>
      <w:r w:rsidRPr="002C6662">
        <w:rPr>
          <w:rFonts w:ascii="Verdana" w:hAnsi="Verdana"/>
          <w:b/>
          <w:spacing w:val="1"/>
          <w:w w:val="103"/>
          <w:sz w:val="20"/>
          <w:lang w:val="en-CA"/>
        </w:rPr>
        <w:t xml:space="preserve">The Undersigned </w:t>
      </w:r>
      <w:r w:rsidR="00123372">
        <w:rPr>
          <w:rFonts w:ascii="Verdana" w:hAnsi="Verdana"/>
          <w:b/>
          <w:spacing w:val="1"/>
          <w:w w:val="103"/>
          <w:sz w:val="20"/>
          <w:lang w:val="en-CA"/>
        </w:rPr>
        <w:t xml:space="preserve">LDC </w:t>
      </w:r>
      <w:r w:rsidRPr="002C6662">
        <w:rPr>
          <w:rFonts w:ascii="Verdana" w:hAnsi="Verdana"/>
          <w:b/>
          <w:spacing w:val="1"/>
          <w:w w:val="103"/>
          <w:sz w:val="20"/>
          <w:lang w:val="en-CA"/>
        </w:rPr>
        <w:t xml:space="preserve">hereby submits this </w:t>
      </w:r>
      <w:r w:rsidRPr="002C6662">
        <w:rPr>
          <w:rFonts w:ascii="Verdana" w:hAnsi="Verdana"/>
          <w:b/>
          <w:sz w:val="20"/>
          <w:lang w:val="en-CA"/>
        </w:rPr>
        <w:t xml:space="preserve">LDC Threshold Application – LDC Owned Circuits Connected to a </w:t>
      </w:r>
      <w:r w:rsidR="009953C6">
        <w:rPr>
          <w:rFonts w:ascii="Verdana" w:hAnsi="Verdana"/>
          <w:b/>
          <w:sz w:val="20"/>
          <w:lang w:val="en-CA"/>
        </w:rPr>
        <w:t>Dedicated LV Bus</w:t>
      </w:r>
      <w:r w:rsidRPr="002C6662">
        <w:rPr>
          <w:rFonts w:ascii="Verdana" w:hAnsi="Verdana"/>
          <w:b/>
          <w:sz w:val="20"/>
          <w:lang w:val="en-CA"/>
        </w:rPr>
        <w:t xml:space="preserve"> and </w:t>
      </w:r>
      <w:r w:rsidR="00123372" w:rsidRPr="002C6662">
        <w:rPr>
          <w:rFonts w:ascii="Verdana" w:hAnsi="Verdana"/>
          <w:b/>
          <w:sz w:val="20"/>
          <w:lang w:val="en-CA"/>
        </w:rPr>
        <w:t>irrevocabl</w:t>
      </w:r>
      <w:r w:rsidR="00DA0A28">
        <w:rPr>
          <w:rFonts w:ascii="Verdana" w:hAnsi="Verdana"/>
          <w:b/>
          <w:sz w:val="20"/>
          <w:lang w:val="en-CA"/>
        </w:rPr>
        <w:t>y</w:t>
      </w:r>
      <w:r w:rsidR="00123372" w:rsidRPr="002C6662">
        <w:rPr>
          <w:rFonts w:ascii="Verdana" w:hAnsi="Verdana"/>
          <w:b/>
          <w:sz w:val="20"/>
          <w:lang w:val="en-CA"/>
        </w:rPr>
        <w:t xml:space="preserve"> </w:t>
      </w:r>
      <w:r w:rsidRPr="002C6662">
        <w:rPr>
          <w:rFonts w:ascii="Verdana" w:hAnsi="Verdana"/>
          <w:b/>
          <w:sz w:val="20"/>
          <w:lang w:val="en-CA"/>
        </w:rPr>
        <w:t>acknowledges and agrees that:</w:t>
      </w:r>
    </w:p>
    <w:p w14:paraId="35A9712A" w14:textId="77777777" w:rsidR="00123372" w:rsidRPr="002C6662" w:rsidRDefault="00123372" w:rsidP="002C6662">
      <w:pPr>
        <w:jc w:val="both"/>
        <w:rPr>
          <w:rFonts w:ascii="Verdana" w:hAnsi="Verdana"/>
          <w:b/>
          <w:sz w:val="20"/>
          <w:lang w:val="en-CA"/>
        </w:rPr>
      </w:pPr>
    </w:p>
    <w:p w14:paraId="40673685" w14:textId="77777777" w:rsidR="00123372" w:rsidRPr="007876B3" w:rsidRDefault="00123372" w:rsidP="002C666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lang w:val="en-CA"/>
        </w:rPr>
      </w:pPr>
      <w:r w:rsidRPr="004A7412">
        <w:rPr>
          <w:rFonts w:ascii="Verdana" w:hAnsi="Verdana"/>
          <w:sz w:val="20"/>
          <w:lang w:val="en-CA"/>
        </w:rPr>
        <w:t xml:space="preserve">if Hydro One </w:t>
      </w:r>
      <w:r w:rsidRPr="007876B3">
        <w:rPr>
          <w:rFonts w:ascii="Verdana" w:hAnsi="Verdana"/>
          <w:sz w:val="20"/>
          <w:lang w:val="en-CA"/>
        </w:rPr>
        <w:t>is willing to grant a Threshold Capacity Allocation for the Permitted Circuit(s)</w:t>
      </w:r>
      <w:r w:rsidRPr="004A7412">
        <w:rPr>
          <w:rFonts w:ascii="Verdana" w:hAnsi="Verdana"/>
          <w:sz w:val="20"/>
          <w:lang w:val="en-CA"/>
        </w:rPr>
        <w:t xml:space="preserve"> </w:t>
      </w:r>
      <w:r w:rsidRPr="007876B3">
        <w:rPr>
          <w:rFonts w:ascii="Verdana" w:hAnsi="Verdana"/>
          <w:sz w:val="20"/>
          <w:lang w:val="en-CA"/>
        </w:rPr>
        <w:t>to the LDC,</w:t>
      </w:r>
      <w:r w:rsidRPr="004A7412">
        <w:rPr>
          <w:rFonts w:ascii="Verdana" w:hAnsi="Verdana"/>
          <w:sz w:val="20"/>
          <w:lang w:val="en-CA"/>
        </w:rPr>
        <w:t xml:space="preserve"> the LDC </w:t>
      </w:r>
      <w:r w:rsidRPr="007876B3">
        <w:rPr>
          <w:rFonts w:ascii="Verdana" w:hAnsi="Verdana"/>
          <w:sz w:val="20"/>
          <w:lang w:val="en-CA"/>
        </w:rPr>
        <w:t xml:space="preserve">will have </w:t>
      </w:r>
      <w:r w:rsidR="00A16683">
        <w:rPr>
          <w:rFonts w:ascii="Verdana" w:hAnsi="Verdana"/>
          <w:sz w:val="20"/>
          <w:lang w:val="en-CA"/>
        </w:rPr>
        <w:t>15</w:t>
      </w:r>
      <w:r w:rsidRPr="007876B3">
        <w:rPr>
          <w:rFonts w:ascii="Verdana" w:hAnsi="Verdana"/>
          <w:sz w:val="20"/>
          <w:lang w:val="en-CA"/>
        </w:rPr>
        <w:t xml:space="preserve"> days from the date that Hydro One sends the </w:t>
      </w:r>
      <w:r>
        <w:rPr>
          <w:rFonts w:ascii="Verdana" w:hAnsi="Verdana"/>
          <w:sz w:val="20"/>
          <w:lang w:val="en-CA"/>
        </w:rPr>
        <w:t xml:space="preserve">undersigned </w:t>
      </w:r>
      <w:r w:rsidRPr="007876B3">
        <w:rPr>
          <w:rFonts w:ascii="Verdana" w:hAnsi="Verdana"/>
          <w:sz w:val="20"/>
          <w:lang w:val="en-CA"/>
        </w:rPr>
        <w:t>LDC a</w:t>
      </w:r>
      <w:r w:rsidRPr="004A7412">
        <w:rPr>
          <w:rFonts w:ascii="Verdana" w:hAnsi="Verdana"/>
          <w:sz w:val="20"/>
          <w:lang w:val="en-CA"/>
        </w:rPr>
        <w:t xml:space="preserve"> Letter </w:t>
      </w:r>
      <w:r w:rsidRPr="007876B3">
        <w:rPr>
          <w:rFonts w:ascii="Verdana" w:hAnsi="Verdana"/>
          <w:sz w:val="20"/>
          <w:lang w:val="en-CA"/>
        </w:rPr>
        <w:t xml:space="preserve">Agreement substantially in the form </w:t>
      </w:r>
      <w:r w:rsidRPr="004A7412">
        <w:rPr>
          <w:rFonts w:ascii="Verdana" w:hAnsi="Verdana"/>
          <w:sz w:val="20"/>
          <w:lang w:val="en-CA"/>
        </w:rPr>
        <w:t xml:space="preserve">of the Letter Agreement </w:t>
      </w:r>
      <w:r w:rsidRPr="007876B3">
        <w:rPr>
          <w:rFonts w:ascii="Verdana" w:hAnsi="Verdana"/>
          <w:sz w:val="20"/>
          <w:lang w:val="en-CA"/>
        </w:rPr>
        <w:t>set out in Appendix “</w:t>
      </w:r>
      <w:r>
        <w:rPr>
          <w:rFonts w:ascii="Verdana" w:hAnsi="Verdana"/>
          <w:sz w:val="20"/>
          <w:lang w:val="en-CA"/>
        </w:rPr>
        <w:t>B</w:t>
      </w:r>
      <w:r w:rsidRPr="007876B3">
        <w:rPr>
          <w:rFonts w:ascii="Verdana" w:hAnsi="Verdana"/>
          <w:sz w:val="20"/>
          <w:lang w:val="en-CA"/>
        </w:rPr>
        <w:t xml:space="preserve">” to this </w:t>
      </w:r>
      <w:r w:rsidR="009953C6">
        <w:rPr>
          <w:rFonts w:ascii="Verdana" w:hAnsi="Verdana"/>
          <w:sz w:val="20"/>
          <w:lang w:val="en-CA"/>
        </w:rPr>
        <w:t>Dedicated LV Bus</w:t>
      </w:r>
      <w:r w:rsidR="004C6C8B" w:rsidRPr="002C6662">
        <w:rPr>
          <w:rFonts w:ascii="Verdana" w:hAnsi="Verdana"/>
          <w:sz w:val="20"/>
          <w:lang w:val="en-CA"/>
        </w:rPr>
        <w:t xml:space="preserve"> Application</w:t>
      </w:r>
      <w:r w:rsidRPr="004A7412">
        <w:rPr>
          <w:rFonts w:ascii="Verdana" w:hAnsi="Verdana"/>
          <w:sz w:val="20"/>
          <w:lang w:val="en-CA"/>
        </w:rPr>
        <w:t xml:space="preserve"> </w:t>
      </w:r>
      <w:r w:rsidRPr="007876B3">
        <w:rPr>
          <w:rFonts w:ascii="Verdana" w:hAnsi="Verdana"/>
          <w:sz w:val="20"/>
          <w:lang w:val="en-CA"/>
        </w:rPr>
        <w:t>setting out the terms associated with the Threshold Capacity Allocation to execute and deliver same to Hydro One</w:t>
      </w:r>
      <w:r>
        <w:rPr>
          <w:rFonts w:ascii="Verdana" w:hAnsi="Verdana"/>
          <w:sz w:val="20"/>
          <w:lang w:val="en-CA"/>
        </w:rPr>
        <w:t>; and</w:t>
      </w:r>
      <w:r w:rsidRPr="007876B3">
        <w:rPr>
          <w:rFonts w:ascii="Verdana" w:hAnsi="Verdana"/>
          <w:sz w:val="20"/>
          <w:lang w:val="en-CA"/>
        </w:rPr>
        <w:t xml:space="preserve">  </w:t>
      </w:r>
    </w:p>
    <w:p w14:paraId="52A3531F" w14:textId="77777777" w:rsidR="00123372" w:rsidRDefault="00123372" w:rsidP="00123372">
      <w:pPr>
        <w:rPr>
          <w:rFonts w:ascii="Verdana" w:hAnsi="Verdana"/>
          <w:sz w:val="20"/>
          <w:lang w:val="en-CA"/>
        </w:rPr>
      </w:pPr>
    </w:p>
    <w:p w14:paraId="5EB8BF0D" w14:textId="77777777" w:rsidR="00123372" w:rsidRPr="007876B3" w:rsidRDefault="00123372" w:rsidP="0012337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>t</w:t>
      </w:r>
      <w:r w:rsidRPr="007876B3">
        <w:rPr>
          <w:rFonts w:ascii="Verdana" w:hAnsi="Verdana"/>
          <w:sz w:val="20"/>
          <w:lang w:val="en-CA"/>
        </w:rPr>
        <w:t xml:space="preserve">he </w:t>
      </w:r>
      <w:r>
        <w:rPr>
          <w:rFonts w:ascii="Verdana" w:hAnsi="Verdana"/>
          <w:sz w:val="20"/>
          <w:lang w:val="en-CA"/>
        </w:rPr>
        <w:t xml:space="preserve">undersigned </w:t>
      </w:r>
      <w:r w:rsidRPr="007876B3">
        <w:rPr>
          <w:rFonts w:ascii="Verdana" w:hAnsi="Verdana"/>
          <w:sz w:val="20"/>
          <w:lang w:val="en-CA"/>
        </w:rPr>
        <w:t xml:space="preserve">LDC will have no right to use </w:t>
      </w:r>
      <w:r>
        <w:rPr>
          <w:rFonts w:ascii="Verdana" w:hAnsi="Verdana"/>
          <w:sz w:val="20"/>
          <w:lang w:val="en-CA"/>
        </w:rPr>
        <w:t>any</w:t>
      </w:r>
      <w:r w:rsidRPr="007876B3">
        <w:rPr>
          <w:rFonts w:ascii="Verdana" w:hAnsi="Verdana"/>
          <w:sz w:val="20"/>
          <w:lang w:val="en-CA"/>
        </w:rPr>
        <w:t xml:space="preserve"> Threshold Capacity Allocation </w:t>
      </w:r>
      <w:r>
        <w:rPr>
          <w:rFonts w:ascii="Verdana" w:hAnsi="Verdana"/>
          <w:sz w:val="20"/>
          <w:lang w:val="en-CA"/>
        </w:rPr>
        <w:t xml:space="preserve">granted by Hydro One </w:t>
      </w:r>
      <w:r w:rsidRPr="007876B3">
        <w:rPr>
          <w:rFonts w:ascii="Verdana" w:hAnsi="Verdana"/>
          <w:sz w:val="20"/>
          <w:lang w:val="en-CA"/>
        </w:rPr>
        <w:t xml:space="preserve">until such time as Hydro One and the </w:t>
      </w:r>
      <w:r>
        <w:rPr>
          <w:rFonts w:ascii="Verdana" w:hAnsi="Verdana"/>
          <w:sz w:val="20"/>
          <w:lang w:val="en-CA"/>
        </w:rPr>
        <w:t xml:space="preserve">undersigned </w:t>
      </w:r>
      <w:r w:rsidRPr="007876B3">
        <w:rPr>
          <w:rFonts w:ascii="Verdana" w:hAnsi="Verdana"/>
          <w:sz w:val="20"/>
          <w:lang w:val="en-CA"/>
        </w:rPr>
        <w:t xml:space="preserve">LDC have both executed the </w:t>
      </w:r>
      <w:r>
        <w:rPr>
          <w:rFonts w:ascii="Verdana" w:hAnsi="Verdana"/>
          <w:sz w:val="20"/>
          <w:lang w:val="en-CA"/>
        </w:rPr>
        <w:t xml:space="preserve">above-referenced </w:t>
      </w:r>
      <w:r w:rsidRPr="007876B3">
        <w:rPr>
          <w:rFonts w:ascii="Verdana" w:hAnsi="Verdana"/>
          <w:sz w:val="20"/>
          <w:lang w:val="en-CA"/>
        </w:rPr>
        <w:t>Letter Agreement.</w:t>
      </w:r>
    </w:p>
    <w:p w14:paraId="70863A0D" w14:textId="77777777" w:rsidR="00123372" w:rsidRDefault="00123372" w:rsidP="002C6662">
      <w:pPr>
        <w:jc w:val="both"/>
        <w:rPr>
          <w:rFonts w:ascii="Verdana" w:hAnsi="Verdana"/>
          <w:b/>
          <w:sz w:val="20"/>
          <w:lang w:val="en-CA"/>
        </w:rPr>
      </w:pPr>
    </w:p>
    <w:p w14:paraId="686DE6E0" w14:textId="77777777" w:rsidR="00D5717C" w:rsidRPr="002C6662" w:rsidRDefault="00D5717C" w:rsidP="002C6662">
      <w:pPr>
        <w:jc w:val="both"/>
        <w:rPr>
          <w:rFonts w:ascii="Verdana" w:hAnsi="Verdana"/>
          <w:b/>
          <w:sz w:val="20"/>
          <w:lang w:val="en-CA"/>
        </w:rPr>
      </w:pPr>
    </w:p>
    <w:p w14:paraId="5B3F1DC7" w14:textId="17907AF4" w:rsidR="001F674D" w:rsidRPr="006B23ED" w:rsidRDefault="001F674D" w:rsidP="001F674D">
      <w:pPr>
        <w:rPr>
          <w:rFonts w:ascii="Verdana" w:hAnsi="Verdana"/>
          <w:sz w:val="20"/>
          <w:lang w:val="en-CA"/>
        </w:rPr>
      </w:pP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>
        <w:rPr>
          <w:rFonts w:ascii="Verdana" w:hAnsi="Verdana"/>
          <w:sz w:val="20"/>
          <w:lang w:val="en-CA"/>
        </w:rPr>
        <w:t xml:space="preserve"> </w:t>
      </w:r>
      <w:r w:rsidRPr="00B957AA">
        <w:rPr>
          <w:b/>
          <w:sz w:val="16"/>
          <w:szCs w:val="16"/>
          <w:lang w:val="en-CA"/>
        </w:rPr>
        <w:t>[</w:t>
      </w:r>
      <w:ins w:id="256" w:author="Naomi Martin" w:date="2023-09-21T18:04:00Z">
        <w:r w:rsidR="006D0D35" w:rsidRPr="006D0D35">
          <w:rPr>
            <w:b/>
            <w:sz w:val="20"/>
            <w:lang w:val="en-CA"/>
          </w:rPr>
          <w:t xml:space="preserve">LDC’s </w:t>
        </w:r>
      </w:ins>
      <w:r w:rsidR="006D0D35" w:rsidRPr="006D0D35">
        <w:rPr>
          <w:b/>
          <w:sz w:val="20"/>
          <w:lang w:val="en-CA"/>
        </w:rPr>
        <w:t>f</w:t>
      </w:r>
      <w:r w:rsidR="006D0D35" w:rsidRPr="00B957AA">
        <w:rPr>
          <w:b/>
          <w:sz w:val="20"/>
          <w:lang w:val="en-CA"/>
        </w:rPr>
        <w:t xml:space="preserve">ull </w:t>
      </w:r>
      <w:r w:rsidRPr="00B957AA">
        <w:rPr>
          <w:b/>
          <w:sz w:val="20"/>
          <w:lang w:val="en-CA"/>
        </w:rPr>
        <w:t>legal name]</w:t>
      </w:r>
    </w:p>
    <w:p w14:paraId="16E8F4A1" w14:textId="77777777" w:rsidR="001F674D" w:rsidRPr="006B23ED" w:rsidRDefault="001F674D" w:rsidP="001F674D">
      <w:pPr>
        <w:pStyle w:val="BodyText"/>
        <w:rPr>
          <w:rFonts w:ascii="Verdana" w:hAnsi="Verdana"/>
          <w:sz w:val="20"/>
          <w:lang w:val="en-CA"/>
        </w:rPr>
      </w:pPr>
    </w:p>
    <w:p w14:paraId="01FD71AD" w14:textId="77777777" w:rsidR="001F674D" w:rsidRDefault="001F674D" w:rsidP="001F674D">
      <w:pPr>
        <w:pStyle w:val="BodyText"/>
        <w:ind w:left="360" w:firstLine="36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X </w:t>
      </w:r>
      <w:r w:rsidRPr="006B23ED">
        <w:rPr>
          <w:rFonts w:ascii="Verdana" w:hAnsi="Verdana"/>
          <w:sz w:val="20"/>
          <w:lang w:val="en-CA"/>
        </w:rPr>
        <w:t>__________________________________</w:t>
      </w:r>
      <w:r>
        <w:rPr>
          <w:rFonts w:ascii="Verdana" w:hAnsi="Verdana"/>
          <w:sz w:val="20"/>
          <w:lang w:val="en-CA"/>
        </w:rPr>
        <w:t>____</w:t>
      </w:r>
      <w:r w:rsidR="00EC3802">
        <w:rPr>
          <w:rFonts w:ascii="Verdana" w:hAnsi="Verdana"/>
          <w:sz w:val="20"/>
          <w:lang w:val="en-CA"/>
        </w:rPr>
        <w:t>__</w:t>
      </w:r>
    </w:p>
    <w:p w14:paraId="72FE9B43" w14:textId="77777777" w:rsidR="001F674D" w:rsidRDefault="001F674D" w:rsidP="001F674D">
      <w:pPr>
        <w:pStyle w:val="BodyText"/>
        <w:ind w:left="360" w:firstLine="36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ab/>
        <w:t>Signature</w:t>
      </w:r>
    </w:p>
    <w:p w14:paraId="2C9759FF" w14:textId="3153F925" w:rsidR="001F674D" w:rsidDel="00EA3319" w:rsidRDefault="001F674D" w:rsidP="001F674D">
      <w:pPr>
        <w:pStyle w:val="BodyText"/>
        <w:rPr>
          <w:del w:id="257" w:author="Naomi Martin" w:date="2023-09-21T17:52:00Z"/>
          <w:rFonts w:ascii="Verdana" w:hAnsi="Verdana"/>
          <w:sz w:val="20"/>
        </w:rPr>
      </w:pPr>
    </w:p>
    <w:p w14:paraId="45645165" w14:textId="77777777" w:rsidR="001F674D" w:rsidRDefault="001F674D" w:rsidP="001F674D">
      <w:pPr>
        <w:pStyle w:val="BodyText"/>
        <w:rPr>
          <w:rFonts w:ascii="Verdana" w:hAnsi="Verdana"/>
          <w:sz w:val="20"/>
        </w:rPr>
      </w:pPr>
    </w:p>
    <w:p w14:paraId="34936DA7" w14:textId="72261997" w:rsidR="001F674D" w:rsidRPr="006B23ED" w:rsidRDefault="001F674D" w:rsidP="001F674D">
      <w:pPr>
        <w:pStyle w:val="BodyText"/>
        <w:rPr>
          <w:rFonts w:ascii="Verdana" w:hAnsi="Verdana"/>
          <w:sz w:val="20"/>
          <w:lang w:val="en-CA"/>
        </w:rPr>
      </w:pPr>
      <w:r w:rsidRPr="006B23ED">
        <w:rPr>
          <w:rFonts w:ascii="Verdana" w:hAnsi="Verdana"/>
          <w:sz w:val="20"/>
        </w:rPr>
        <w:t>Name</w:t>
      </w:r>
      <w:ins w:id="258" w:author="Naomi Martin" w:date="2023-09-21T17:52:00Z">
        <w:r w:rsidR="00EA3319">
          <w:rPr>
            <w:rFonts w:ascii="Verdana" w:hAnsi="Verdana"/>
            <w:sz w:val="20"/>
          </w:rPr>
          <w:t xml:space="preserve"> [print]</w:t>
        </w:r>
      </w:ins>
      <w:r w:rsidRPr="006B23ED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del w:id="259" w:author="Naomi Martin" w:date="2023-09-21T17:52:00Z">
        <w:r w:rsidRPr="00593176" w:rsidDel="00EA3319">
          <w:rPr>
            <w:noProof/>
            <w:sz w:val="20"/>
            <w:u w:val="single"/>
            <w:lang w:val="en-CA"/>
          </w:rPr>
          <w:delText> </w:delText>
        </w:r>
        <w:r w:rsidRPr="00593176" w:rsidDel="00EA3319">
          <w:rPr>
            <w:noProof/>
            <w:sz w:val="20"/>
            <w:u w:val="single"/>
            <w:lang w:val="en-CA"/>
          </w:rPr>
          <w:delText> </w:delText>
        </w:r>
        <w:r w:rsidRPr="00593176" w:rsidDel="00EA3319">
          <w:rPr>
            <w:noProof/>
            <w:sz w:val="20"/>
            <w:u w:val="single"/>
            <w:lang w:val="en-CA"/>
          </w:rPr>
          <w:delText> </w:delText>
        </w:r>
        <w:r w:rsidRPr="00593176" w:rsidDel="00EA3319">
          <w:rPr>
            <w:noProof/>
            <w:sz w:val="20"/>
            <w:u w:val="single"/>
            <w:lang w:val="en-CA"/>
          </w:rPr>
          <w:delText xml:space="preserve">       </w:delText>
        </w:r>
      </w:del>
      <w:r w:rsidRPr="00593176">
        <w:rPr>
          <w:noProof/>
          <w:sz w:val="20"/>
          <w:u w:val="single"/>
          <w:lang w:val="en-CA"/>
        </w:rPr>
        <w:t xml:space="preserve">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</w:p>
    <w:p w14:paraId="16E270F8" w14:textId="77777777" w:rsidR="001F674D" w:rsidRDefault="001F674D" w:rsidP="001F674D">
      <w:pPr>
        <w:pStyle w:val="BodyText"/>
        <w:rPr>
          <w:rFonts w:ascii="Verdana" w:hAnsi="Verdana"/>
          <w:sz w:val="20"/>
        </w:rPr>
      </w:pPr>
    </w:p>
    <w:p w14:paraId="081490A5" w14:textId="77777777" w:rsidR="001F674D" w:rsidRPr="006B23ED" w:rsidRDefault="001F674D" w:rsidP="001F674D">
      <w:pPr>
        <w:pStyle w:val="BodyText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</w:rPr>
        <w:t>Title:</w:t>
      </w:r>
      <w:r>
        <w:rPr>
          <w:rFonts w:ascii="Verdana" w:hAnsi="Verdana"/>
          <w:sz w:val="20"/>
        </w:rPr>
        <w:tab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</w:p>
    <w:p w14:paraId="17FDC669" w14:textId="77777777" w:rsidR="001F674D" w:rsidRPr="006B23ED" w:rsidRDefault="001F674D" w:rsidP="001F674D">
      <w:pPr>
        <w:rPr>
          <w:rFonts w:ascii="Verdana" w:hAnsi="Verdana"/>
          <w:sz w:val="20"/>
        </w:rPr>
      </w:pPr>
    </w:p>
    <w:p w14:paraId="7DB17405" w14:textId="77777777" w:rsidR="001F674D" w:rsidRPr="006B23ED" w:rsidRDefault="001F674D" w:rsidP="001F674D">
      <w:pPr>
        <w:rPr>
          <w:rFonts w:ascii="Verdana" w:hAnsi="Verdana"/>
          <w:sz w:val="20"/>
        </w:rPr>
      </w:pPr>
      <w:r w:rsidRPr="006B23ED">
        <w:rPr>
          <w:rFonts w:ascii="Verdana" w:hAnsi="Verdana"/>
          <w:sz w:val="20"/>
        </w:rPr>
        <w:t>Date:</w:t>
      </w:r>
      <w:r>
        <w:rPr>
          <w:rFonts w:ascii="Verdana" w:hAnsi="Verdana"/>
          <w:sz w:val="20"/>
        </w:rPr>
        <w:tab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  <w:r w:rsidRPr="00593176">
        <w:rPr>
          <w:rFonts w:ascii="Verdana" w:hAnsi="Verdana"/>
          <w:sz w:val="20"/>
          <w:u w:val="single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176">
        <w:rPr>
          <w:rFonts w:ascii="Verdana" w:hAnsi="Verdana"/>
          <w:sz w:val="20"/>
          <w:u w:val="single"/>
          <w:lang w:val="en-CA"/>
        </w:rPr>
        <w:instrText xml:space="preserve"> FORMTEXT </w:instrText>
      </w:r>
      <w:r w:rsidRPr="00593176">
        <w:rPr>
          <w:rFonts w:ascii="Verdana" w:hAnsi="Verdana"/>
          <w:sz w:val="20"/>
          <w:u w:val="single"/>
          <w:lang w:val="en-CA"/>
        </w:rPr>
      </w:r>
      <w:r w:rsidRPr="00593176">
        <w:rPr>
          <w:rFonts w:ascii="Verdana" w:hAnsi="Verdana"/>
          <w:sz w:val="20"/>
          <w:u w:val="single"/>
          <w:lang w:val="en-CA"/>
        </w:rPr>
        <w:fldChar w:fldCharType="separate"/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Arial" w:hAnsi="Arial"/>
          <w:noProof/>
          <w:sz w:val="20"/>
          <w:u w:val="single"/>
          <w:lang w:val="en-CA"/>
        </w:rPr>
        <w:t xml:space="preserve">                                                                </w:t>
      </w:r>
      <w:r w:rsidRPr="00593176">
        <w:rPr>
          <w:rFonts w:ascii="Arial" w:hAnsi="Arial"/>
          <w:noProof/>
          <w:sz w:val="20"/>
          <w:u w:val="single"/>
          <w:lang w:val="en-CA"/>
        </w:rPr>
        <w:t> </w:t>
      </w:r>
      <w:r w:rsidRPr="00593176">
        <w:rPr>
          <w:rFonts w:ascii="Verdana" w:hAnsi="Verdana"/>
          <w:sz w:val="20"/>
          <w:u w:val="single"/>
          <w:lang w:val="en-CA"/>
        </w:rPr>
        <w:fldChar w:fldCharType="end"/>
      </w:r>
    </w:p>
    <w:p w14:paraId="1BBCE7C5" w14:textId="77777777" w:rsidR="001F674D" w:rsidRDefault="001F674D" w:rsidP="001F674D">
      <w:pPr>
        <w:pStyle w:val="BodyText"/>
        <w:tabs>
          <w:tab w:val="left" w:pos="1800"/>
        </w:tabs>
        <w:rPr>
          <w:rFonts w:ascii="Verdana" w:hAnsi="Verdana"/>
          <w:b/>
          <w:sz w:val="20"/>
          <w:lang w:val="en-CA"/>
        </w:rPr>
      </w:pPr>
    </w:p>
    <w:p w14:paraId="39141F19" w14:textId="77777777" w:rsidR="001F674D" w:rsidRDefault="001F674D" w:rsidP="001F674D">
      <w:pPr>
        <w:pStyle w:val="BodyText"/>
        <w:tabs>
          <w:tab w:val="left" w:pos="1800"/>
        </w:tabs>
        <w:rPr>
          <w:rFonts w:ascii="Verdana" w:hAnsi="Verdana"/>
          <w:b/>
          <w:sz w:val="20"/>
          <w:lang w:val="en-CA"/>
        </w:rPr>
      </w:pPr>
      <w:r w:rsidRPr="006B23ED">
        <w:rPr>
          <w:rFonts w:ascii="Verdana" w:hAnsi="Verdana"/>
          <w:b/>
          <w:sz w:val="20"/>
          <w:lang w:val="en-CA"/>
        </w:rPr>
        <w:t>I have the authority to bind the Corporation</w:t>
      </w:r>
    </w:p>
    <w:p w14:paraId="53F9D434" w14:textId="77777777" w:rsidR="00905190" w:rsidRDefault="00905190">
      <w:pPr>
        <w:rPr>
          <w:rFonts w:ascii="Verdana" w:hAnsi="Verdana"/>
          <w:b/>
          <w:sz w:val="20"/>
          <w:lang w:val="en-CA"/>
        </w:rPr>
      </w:pPr>
      <w:r>
        <w:rPr>
          <w:rFonts w:ascii="Verdana" w:hAnsi="Verdana"/>
          <w:b/>
          <w:sz w:val="20"/>
          <w:lang w:val="en-CA"/>
        </w:rPr>
        <w:br w:type="page"/>
      </w:r>
    </w:p>
    <w:p w14:paraId="324EABBA" w14:textId="77777777" w:rsidR="002C3238" w:rsidRPr="007D0C09" w:rsidRDefault="002C3238" w:rsidP="00663D73">
      <w:pPr>
        <w:ind w:left="-720"/>
        <w:jc w:val="both"/>
        <w:rPr>
          <w:b/>
          <w:szCs w:val="24"/>
          <w:lang w:val="en-CA"/>
          <w:rPrChange w:id="260" w:author="ALMEIDA Robyn" w:date="2023-09-27T09:46:00Z">
            <w:rPr>
              <w:rFonts w:ascii="Verdana" w:hAnsi="Verdana"/>
              <w:b/>
              <w:sz w:val="20"/>
              <w:lang w:val="en-CA"/>
            </w:rPr>
          </w:rPrChange>
        </w:rPr>
      </w:pPr>
      <w:r w:rsidRPr="007D0C09">
        <w:rPr>
          <w:b/>
          <w:szCs w:val="24"/>
          <w:lang w:val="en-CA"/>
          <w:rPrChange w:id="261" w:author="ALMEIDA Robyn" w:date="2023-09-27T09:46:00Z">
            <w:rPr>
              <w:rFonts w:ascii="Verdana" w:hAnsi="Verdana"/>
              <w:b/>
              <w:sz w:val="20"/>
              <w:lang w:val="en-CA"/>
            </w:rPr>
          </w:rPrChange>
        </w:rPr>
        <w:lastRenderedPageBreak/>
        <w:t xml:space="preserve">Appendix A: </w:t>
      </w:r>
    </w:p>
    <w:p w14:paraId="0F1EDA70" w14:textId="77777777" w:rsidR="002C3238" w:rsidRDefault="002C3238" w:rsidP="002C3238">
      <w:pPr>
        <w:ind w:left="810" w:hanging="1530"/>
        <w:jc w:val="both"/>
        <w:rPr>
          <w:rFonts w:ascii="Verdana" w:hAnsi="Verdana"/>
          <w:b/>
          <w:sz w:val="20"/>
          <w:lang w:val="en-CA"/>
        </w:rPr>
      </w:pPr>
    </w:p>
    <w:p w14:paraId="50DAB526" w14:textId="240061B4" w:rsidR="00A9117C" w:rsidRPr="00DB3610" w:rsidRDefault="00A9117C" w:rsidP="00A9117C">
      <w:pPr>
        <w:ind w:left="-720"/>
        <w:jc w:val="both"/>
        <w:rPr>
          <w:ins w:id="262" w:author="ALMEIDA Robyn" w:date="2023-09-05T10:59:00Z"/>
          <w:b/>
          <w:sz w:val="22"/>
          <w:szCs w:val="22"/>
          <w:lang w:val="en-CA"/>
        </w:rPr>
      </w:pPr>
      <w:ins w:id="263" w:author="ALMEIDA Robyn" w:date="2023-09-05T10:59:00Z">
        <w:r w:rsidRPr="00DB3610">
          <w:rPr>
            <w:b/>
            <w:color w:val="FF0000"/>
            <w:sz w:val="22"/>
            <w:szCs w:val="22"/>
            <w:lang w:val="en-CA"/>
          </w:rPr>
          <w:t>List of Existing</w:t>
        </w:r>
        <w:r>
          <w:rPr>
            <w:b/>
            <w:color w:val="FF0000"/>
            <w:sz w:val="22"/>
            <w:szCs w:val="22"/>
            <w:lang w:val="en-CA"/>
          </w:rPr>
          <w:t xml:space="preserve"> DER </w:t>
        </w:r>
      </w:ins>
      <w:ins w:id="264" w:author="Naomi Martin" w:date="2023-09-21T18:06:00Z">
        <w:r w:rsidR="00663D73">
          <w:rPr>
            <w:b/>
            <w:color w:val="FF0000"/>
            <w:sz w:val="22"/>
            <w:szCs w:val="22"/>
            <w:lang w:val="en-CA"/>
          </w:rPr>
          <w:t xml:space="preserve">Facilities </w:t>
        </w:r>
        <w:r w:rsidR="00663D73">
          <w:rPr>
            <w:b/>
            <w:color w:val="FF0000"/>
            <w:spacing w:val="1"/>
            <w:w w:val="103"/>
            <w:sz w:val="22"/>
            <w:szCs w:val="22"/>
            <w:lang w:val="en-CA"/>
          </w:rPr>
          <w:t xml:space="preserve">Supplied </w:t>
        </w:r>
        <w:proofErr w:type="gramStart"/>
        <w:r w:rsidR="00663D73">
          <w:rPr>
            <w:b/>
            <w:color w:val="FF0000"/>
            <w:spacing w:val="1"/>
            <w:w w:val="103"/>
            <w:sz w:val="22"/>
            <w:szCs w:val="22"/>
            <w:lang w:val="en-CA"/>
          </w:rPr>
          <w:t>From</w:t>
        </w:r>
        <w:proofErr w:type="gramEnd"/>
        <w:r w:rsidR="00663D73">
          <w:rPr>
            <w:b/>
            <w:color w:val="FF0000"/>
            <w:spacing w:val="1"/>
            <w:w w:val="103"/>
            <w:sz w:val="22"/>
            <w:szCs w:val="22"/>
            <w:lang w:val="en-CA"/>
          </w:rPr>
          <w:t xml:space="preserve"> the TS </w:t>
        </w:r>
      </w:ins>
      <w:ins w:id="265" w:author="ALMEIDA Robyn" w:date="2023-09-05T10:59:00Z">
        <w:r>
          <w:rPr>
            <w:b/>
            <w:color w:val="FF0000"/>
            <w:sz w:val="22"/>
            <w:szCs w:val="22"/>
            <w:lang w:val="en-CA"/>
          </w:rPr>
          <w:t>and Micro Cumulative Total</w:t>
        </w:r>
      </w:ins>
    </w:p>
    <w:p w14:paraId="1F96275E" w14:textId="77777777" w:rsidR="002C3238" w:rsidRPr="002C3238" w:rsidRDefault="002C3238" w:rsidP="003E6488">
      <w:pPr>
        <w:pStyle w:val="BodyText"/>
        <w:tabs>
          <w:tab w:val="left" w:pos="1800"/>
        </w:tabs>
        <w:ind w:left="720"/>
        <w:rPr>
          <w:rFonts w:ascii="Verdana" w:hAnsi="Verdana"/>
          <w:sz w:val="20"/>
          <w:lang w:val="en-CA"/>
        </w:rPr>
      </w:pPr>
    </w:p>
    <w:p w14:paraId="6B019158" w14:textId="05B35B14" w:rsidR="00A9117C" w:rsidRPr="00050389" w:rsidRDefault="00A9117C" w:rsidP="00A9117C">
      <w:pPr>
        <w:ind w:left="-720"/>
        <w:jc w:val="both"/>
        <w:rPr>
          <w:ins w:id="266" w:author="ALMEIDA Robyn" w:date="2023-09-05T11:00:00Z"/>
          <w:sz w:val="22"/>
          <w:szCs w:val="22"/>
          <w:lang w:val="en-CA"/>
        </w:rPr>
      </w:pPr>
      <w:ins w:id="267" w:author="ALMEIDA Robyn" w:date="2023-09-05T11:00:00Z">
        <w:r w:rsidRPr="00050389">
          <w:rPr>
            <w:b/>
            <w:sz w:val="22"/>
            <w:szCs w:val="22"/>
            <w:lang w:val="en-CA"/>
          </w:rPr>
          <w:t xml:space="preserve">LDC </w:t>
        </w:r>
      </w:ins>
      <w:ins w:id="268" w:author="Naomi Martin" w:date="2023-09-21T17:53:00Z">
        <w:r w:rsidR="00050389" w:rsidRPr="00050389">
          <w:rPr>
            <w:b/>
            <w:sz w:val="22"/>
            <w:szCs w:val="22"/>
            <w:lang w:val="en-CA"/>
          </w:rPr>
          <w:t xml:space="preserve">(Full Legal </w:t>
        </w:r>
      </w:ins>
      <w:ins w:id="269" w:author="ALMEIDA Robyn" w:date="2023-09-05T11:00:00Z">
        <w:r w:rsidRPr="00050389">
          <w:rPr>
            <w:b/>
            <w:sz w:val="22"/>
            <w:szCs w:val="22"/>
            <w:lang w:val="en-CA"/>
          </w:rPr>
          <w:t>Name</w:t>
        </w:r>
      </w:ins>
      <w:ins w:id="270" w:author="Naomi Martin" w:date="2023-09-21T17:53:00Z">
        <w:r w:rsidR="00050389" w:rsidRPr="00050389">
          <w:rPr>
            <w:b/>
            <w:sz w:val="22"/>
            <w:szCs w:val="22"/>
            <w:lang w:val="en-CA"/>
          </w:rPr>
          <w:t>)</w:t>
        </w:r>
      </w:ins>
      <w:ins w:id="271" w:author="ALMEIDA Robyn" w:date="2023-09-05T11:00:00Z">
        <w:r w:rsidRPr="00050389">
          <w:rPr>
            <w:b/>
            <w:sz w:val="22"/>
            <w:szCs w:val="22"/>
            <w:lang w:val="en-CA"/>
          </w:rPr>
          <w:t xml:space="preserve">: </w:t>
        </w:r>
      </w:ins>
      <w:ins w:id="272" w:author="Naomi Martin" w:date="2023-09-21T17:53:00Z">
        <w:r w:rsidR="00050389" w:rsidRPr="00050389">
          <w:rPr>
            <w:b/>
            <w:sz w:val="22"/>
            <w:szCs w:val="22"/>
            <w:lang w:val="en-CA"/>
          </w:rPr>
          <w:t>_________________________________</w:t>
        </w:r>
      </w:ins>
      <w:ins w:id="273" w:author="ALMEIDA Robyn" w:date="2023-09-05T11:00:00Z">
        <w:r w:rsidRPr="00050389">
          <w:rPr>
            <w:sz w:val="22"/>
            <w:szCs w:val="22"/>
            <w:highlight w:val="yellow"/>
            <w:lang w:val="en-CA"/>
          </w:rPr>
          <w:t>_________</w:t>
        </w:r>
      </w:ins>
    </w:p>
    <w:p w14:paraId="3631D202" w14:textId="77777777" w:rsidR="00A9117C" w:rsidRPr="00050389" w:rsidRDefault="00A9117C" w:rsidP="00A9117C">
      <w:pPr>
        <w:ind w:left="-720"/>
        <w:jc w:val="both"/>
        <w:rPr>
          <w:ins w:id="274" w:author="ALMEIDA Robyn" w:date="2023-09-05T11:00:00Z"/>
          <w:sz w:val="22"/>
          <w:szCs w:val="22"/>
          <w:lang w:val="en-CA"/>
        </w:rPr>
      </w:pPr>
      <w:ins w:id="275" w:author="ALMEIDA Robyn" w:date="2023-09-05T11:00:00Z">
        <w:r w:rsidRPr="00050389">
          <w:rPr>
            <w:b/>
            <w:sz w:val="22"/>
            <w:szCs w:val="22"/>
            <w:lang w:val="en-CA"/>
          </w:rPr>
          <w:t xml:space="preserve">Capacity Allocation: </w:t>
        </w:r>
        <w:r w:rsidRPr="00050389">
          <w:rPr>
            <w:sz w:val="22"/>
            <w:szCs w:val="22"/>
            <w:highlight w:val="yellow"/>
            <w:lang w:val="en-CA"/>
          </w:rPr>
          <w:t>______</w:t>
        </w:r>
        <w:r w:rsidRPr="00050389">
          <w:rPr>
            <w:sz w:val="22"/>
            <w:szCs w:val="22"/>
            <w:lang w:val="en-CA"/>
          </w:rPr>
          <w:t xml:space="preserve"> MW</w:t>
        </w:r>
      </w:ins>
    </w:p>
    <w:p w14:paraId="30526614" w14:textId="77777777" w:rsidR="00A9117C" w:rsidRPr="00050389" w:rsidRDefault="00A9117C" w:rsidP="00A9117C">
      <w:pPr>
        <w:ind w:left="-720"/>
        <w:jc w:val="both"/>
        <w:rPr>
          <w:ins w:id="276" w:author="ALMEIDA Robyn" w:date="2023-09-05T11:00:00Z"/>
          <w:b/>
          <w:sz w:val="22"/>
          <w:szCs w:val="22"/>
          <w:lang w:val="en-CA"/>
        </w:rPr>
      </w:pPr>
      <w:ins w:id="277" w:author="ALMEIDA Robyn" w:date="2023-09-05T11:00:00Z">
        <w:r w:rsidRPr="00050389">
          <w:rPr>
            <w:b/>
            <w:sz w:val="22"/>
            <w:szCs w:val="22"/>
            <w:lang w:val="en-CA"/>
          </w:rPr>
          <w:t xml:space="preserve">Fault Contribution Limit (LLL): </w:t>
        </w:r>
        <w:r w:rsidRPr="00050389">
          <w:rPr>
            <w:sz w:val="22"/>
            <w:szCs w:val="22"/>
            <w:highlight w:val="yellow"/>
            <w:lang w:val="en-CA"/>
          </w:rPr>
          <w:t>_______</w:t>
        </w:r>
        <w:r w:rsidRPr="00050389">
          <w:rPr>
            <w:sz w:val="22"/>
            <w:szCs w:val="22"/>
            <w:lang w:val="en-CA"/>
          </w:rPr>
          <w:t>MVA</w:t>
        </w:r>
      </w:ins>
    </w:p>
    <w:p w14:paraId="6422CE74" w14:textId="77777777" w:rsidR="00A9117C" w:rsidRPr="00050389" w:rsidRDefault="00A9117C" w:rsidP="00A9117C">
      <w:pPr>
        <w:ind w:left="-720"/>
        <w:jc w:val="both"/>
        <w:rPr>
          <w:ins w:id="278" w:author="ALMEIDA Robyn" w:date="2023-09-05T11:00:00Z"/>
          <w:b/>
          <w:sz w:val="22"/>
          <w:szCs w:val="22"/>
          <w:u w:val="single"/>
          <w:lang w:val="en-CA"/>
        </w:rPr>
      </w:pPr>
      <w:ins w:id="279" w:author="ALMEIDA Robyn" w:date="2023-09-05T11:00:00Z">
        <w:r w:rsidRPr="00050389">
          <w:rPr>
            <w:b/>
            <w:sz w:val="22"/>
            <w:szCs w:val="22"/>
            <w:lang w:val="en-CA"/>
          </w:rPr>
          <w:t xml:space="preserve">TS (associated with this Threshold Capacity Allocation): </w:t>
        </w:r>
        <w:r w:rsidRPr="00050389">
          <w:rPr>
            <w:sz w:val="22"/>
            <w:szCs w:val="22"/>
            <w:highlight w:val="yellow"/>
            <w:u w:val="single"/>
            <w:lang w:val="en-CA"/>
          </w:rPr>
          <w:t>____</w:t>
        </w:r>
      </w:ins>
    </w:p>
    <w:p w14:paraId="26571308" w14:textId="77777777" w:rsidR="00A9117C" w:rsidRPr="00050389" w:rsidRDefault="00A9117C" w:rsidP="00A9117C">
      <w:pPr>
        <w:ind w:left="-720"/>
        <w:jc w:val="both"/>
        <w:rPr>
          <w:ins w:id="280" w:author="ALMEIDA Robyn" w:date="2023-09-05T11:00:00Z"/>
          <w:sz w:val="22"/>
          <w:szCs w:val="22"/>
          <w:lang w:val="en-CA"/>
        </w:rPr>
      </w:pPr>
      <w:ins w:id="281" w:author="ALMEIDA Robyn" w:date="2023-09-05T11:00:00Z">
        <w:r w:rsidRPr="00050389">
          <w:rPr>
            <w:b/>
            <w:sz w:val="22"/>
            <w:szCs w:val="22"/>
            <w:lang w:val="en-CA"/>
          </w:rPr>
          <w:t xml:space="preserve">Voltage: </w:t>
        </w:r>
        <w:r w:rsidRPr="00050389">
          <w:rPr>
            <w:sz w:val="22"/>
            <w:szCs w:val="22"/>
            <w:highlight w:val="yellow"/>
            <w:lang w:val="en-CA"/>
          </w:rPr>
          <w:t>_________</w:t>
        </w:r>
        <w:r w:rsidRPr="00050389">
          <w:rPr>
            <w:sz w:val="22"/>
            <w:szCs w:val="22"/>
            <w:lang w:val="en-CA"/>
          </w:rPr>
          <w:t xml:space="preserve"> kV</w:t>
        </w:r>
      </w:ins>
    </w:p>
    <w:p w14:paraId="7581DA0B" w14:textId="77777777" w:rsidR="00A9117C" w:rsidRPr="00050389" w:rsidRDefault="00A9117C" w:rsidP="00A9117C">
      <w:pPr>
        <w:ind w:left="-720"/>
        <w:jc w:val="both"/>
        <w:rPr>
          <w:ins w:id="282" w:author="ALMEIDA Robyn" w:date="2023-09-05T11:00:00Z"/>
          <w:sz w:val="22"/>
          <w:szCs w:val="22"/>
          <w:lang w:val="en-CA"/>
        </w:rPr>
      </w:pPr>
      <w:ins w:id="283" w:author="ALMEIDA Robyn" w:date="2023-09-05T11:00:00Z">
        <w:r w:rsidRPr="00050389">
          <w:rPr>
            <w:b/>
            <w:sz w:val="22"/>
            <w:szCs w:val="22"/>
            <w:lang w:val="en-CA"/>
          </w:rPr>
          <w:t xml:space="preserve">Feeder(s) Designation: </w:t>
        </w:r>
        <w:r w:rsidRPr="00050389">
          <w:rPr>
            <w:sz w:val="22"/>
            <w:szCs w:val="22"/>
            <w:highlight w:val="yellow"/>
            <w:lang w:val="en-CA"/>
          </w:rPr>
          <w:t>_______</w:t>
        </w:r>
      </w:ins>
    </w:p>
    <w:p w14:paraId="1196C46C" w14:textId="77777777" w:rsidR="00A9117C" w:rsidRPr="00050389" w:rsidRDefault="00A9117C" w:rsidP="00A9117C">
      <w:pPr>
        <w:ind w:left="-720"/>
        <w:jc w:val="both"/>
        <w:rPr>
          <w:ins w:id="284" w:author="ALMEIDA Robyn" w:date="2023-09-05T11:00:00Z"/>
          <w:b/>
          <w:sz w:val="22"/>
          <w:szCs w:val="22"/>
          <w:lang w:val="en-CA"/>
        </w:rPr>
      </w:pPr>
      <w:ins w:id="285" w:author="ALMEIDA Robyn" w:date="2023-09-05T11:00:00Z">
        <w:r w:rsidRPr="00050389">
          <w:rPr>
            <w:b/>
            <w:sz w:val="22"/>
            <w:szCs w:val="22"/>
            <w:lang w:val="en-CA"/>
          </w:rPr>
          <w:t xml:space="preserve">Designation of LV Bus (associated with this Threshold Capacity Allocation): </w:t>
        </w:r>
        <w:r w:rsidRPr="00050389">
          <w:rPr>
            <w:sz w:val="22"/>
            <w:szCs w:val="22"/>
            <w:highlight w:val="yellow"/>
            <w:lang w:val="en-CA"/>
          </w:rPr>
          <w:t>_____</w:t>
        </w:r>
      </w:ins>
    </w:p>
    <w:p w14:paraId="5FFA106A" w14:textId="77777777" w:rsidR="00A9117C" w:rsidRPr="00114808" w:rsidRDefault="00A9117C" w:rsidP="00A9117C">
      <w:pPr>
        <w:tabs>
          <w:tab w:val="left" w:pos="2160"/>
          <w:tab w:val="left" w:pos="3600"/>
        </w:tabs>
        <w:ind w:left="-720"/>
        <w:jc w:val="both"/>
        <w:rPr>
          <w:ins w:id="286" w:author="ALMEIDA Robyn" w:date="2023-09-05T11:00:00Z"/>
          <w:b/>
          <w:sz w:val="22"/>
          <w:szCs w:val="22"/>
          <w:lang w:val="en-CA"/>
        </w:rPr>
      </w:pPr>
      <w:ins w:id="287" w:author="ALMEIDA Robyn" w:date="2023-09-05T11:00:00Z">
        <w:r w:rsidRPr="00050389">
          <w:rPr>
            <w:b/>
            <w:sz w:val="22"/>
            <w:szCs w:val="22"/>
            <w:lang w:val="en-CA"/>
          </w:rPr>
          <w:t xml:space="preserve">The above LV Bus is:  </w:t>
        </w:r>
        <w:r w:rsidRPr="00050389">
          <w:rPr>
            <w:b/>
            <w:sz w:val="22"/>
            <w:szCs w:val="22"/>
            <w:lang w:val="en-CA"/>
          </w:rPr>
          <w:tab/>
        </w:r>
        <w:r w:rsidRPr="00114808">
          <w:rPr>
            <w:b/>
            <w:sz w:val="22"/>
            <w:szCs w:val="22"/>
            <w:lang w:val="en-CA"/>
          </w:rPr>
          <w:sym w:font="Wingdings" w:char="F0FC"/>
        </w:r>
        <w:r w:rsidRPr="00114808">
          <w:rPr>
            <w:b/>
            <w:sz w:val="22"/>
            <w:szCs w:val="22"/>
            <w:lang w:val="en-CA"/>
          </w:rPr>
          <w:t xml:space="preserve"> Dedicated </w:t>
        </w:r>
        <w:r w:rsidRPr="00114808">
          <w:rPr>
            <w:b/>
            <w:sz w:val="22"/>
            <w:szCs w:val="22"/>
            <w:lang w:val="en-CA"/>
          </w:rPr>
          <w:tab/>
        </w:r>
        <w:r w:rsidRPr="00114808">
          <w:rPr>
            <w:b/>
            <w:sz w:val="22"/>
            <w:szCs w:val="22"/>
            <w:lang w:val="en-CA"/>
          </w:rPr>
          <w:tab/>
        </w:r>
        <w:r w:rsidRPr="00114808">
          <w:rPr>
            <w:b/>
            <w:sz w:val="22"/>
            <w:szCs w:val="22"/>
            <w:lang w:val="en-CA"/>
          </w:rPr>
          <w:tab/>
        </w:r>
        <w:r w:rsidRPr="00114808">
          <w:rPr>
            <w:b/>
            <w:sz w:val="22"/>
            <w:szCs w:val="22"/>
            <w:lang w:val="en-CA"/>
          </w:rPr>
          <w:sym w:font="Wingdings" w:char="F0A8"/>
        </w:r>
        <w:r w:rsidRPr="00114808">
          <w:rPr>
            <w:b/>
            <w:sz w:val="22"/>
            <w:szCs w:val="22"/>
            <w:lang w:val="en-CA"/>
          </w:rPr>
          <w:t xml:space="preserve"> Shared </w:t>
        </w:r>
      </w:ins>
    </w:p>
    <w:p w14:paraId="1754A0A8" w14:textId="77777777" w:rsidR="00A9117C" w:rsidRPr="00114808" w:rsidRDefault="00A9117C" w:rsidP="00A9117C">
      <w:pPr>
        <w:tabs>
          <w:tab w:val="left" w:pos="2160"/>
          <w:tab w:val="left" w:pos="3600"/>
        </w:tabs>
        <w:ind w:left="-720"/>
        <w:jc w:val="both"/>
        <w:rPr>
          <w:ins w:id="288" w:author="ALMEIDA Robyn" w:date="2023-09-05T11:00:00Z"/>
          <w:b/>
          <w:sz w:val="22"/>
          <w:szCs w:val="22"/>
          <w:lang w:val="en-CA"/>
        </w:rPr>
      </w:pPr>
      <w:ins w:id="289" w:author="ALMEIDA Robyn" w:date="2023-09-05T11:00:00Z">
        <w:r w:rsidRPr="00114808">
          <w:rPr>
            <w:b/>
            <w:sz w:val="22"/>
            <w:szCs w:val="22"/>
            <w:lang w:val="en-CA"/>
          </w:rPr>
          <w:t xml:space="preserve">Remaining Threshold Capacity Allocation (where applicable): </w:t>
        </w:r>
        <w:r w:rsidRPr="00114808">
          <w:rPr>
            <w:sz w:val="22"/>
            <w:szCs w:val="22"/>
            <w:highlight w:val="yellow"/>
            <w:lang w:val="en-CA"/>
          </w:rPr>
          <w:t>____</w:t>
        </w:r>
        <w:r w:rsidRPr="00114808">
          <w:rPr>
            <w:b/>
            <w:sz w:val="22"/>
            <w:szCs w:val="22"/>
            <w:lang w:val="en-CA"/>
          </w:rPr>
          <w:t xml:space="preserve">   </w:t>
        </w:r>
      </w:ins>
    </w:p>
    <w:p w14:paraId="24A400F5" w14:textId="12BF7398" w:rsidR="00A9117C" w:rsidRPr="00114808" w:rsidRDefault="00A9117C" w:rsidP="00A9117C">
      <w:pPr>
        <w:ind w:left="-720"/>
        <w:jc w:val="both"/>
        <w:rPr>
          <w:ins w:id="290" w:author="ALMEIDA Robyn" w:date="2023-09-05T11:00:00Z"/>
          <w:b/>
          <w:sz w:val="22"/>
          <w:szCs w:val="22"/>
          <w:lang w:val="en-CA"/>
        </w:rPr>
      </w:pPr>
      <w:ins w:id="291" w:author="ALMEIDA Robyn" w:date="2023-09-05T11:00:00Z">
        <w:r w:rsidRPr="00114808">
          <w:rPr>
            <w:b/>
            <w:sz w:val="22"/>
            <w:szCs w:val="22"/>
            <w:lang w:val="en-CA"/>
          </w:rPr>
          <w:t xml:space="preserve">Application Submission Date: </w:t>
        </w:r>
        <w:r w:rsidRPr="00114808">
          <w:rPr>
            <w:sz w:val="22"/>
            <w:szCs w:val="22"/>
            <w:highlight w:val="yellow"/>
            <w:lang w:val="en-CA"/>
          </w:rPr>
          <w:t>____</w:t>
        </w:r>
      </w:ins>
      <w:ins w:id="292" w:author="Naomi Martin" w:date="2023-09-21T17:53:00Z">
        <w:r w:rsidR="00050389" w:rsidRPr="00114808">
          <w:rPr>
            <w:sz w:val="22"/>
            <w:szCs w:val="22"/>
            <w:highlight w:val="yellow"/>
            <w:lang w:val="en-CA"/>
          </w:rPr>
          <w:t>_________________</w:t>
        </w:r>
      </w:ins>
      <w:ins w:id="293" w:author="ALMEIDA Robyn" w:date="2023-09-05T11:00:00Z">
        <w:r w:rsidRPr="00114808">
          <w:rPr>
            <w:sz w:val="22"/>
            <w:szCs w:val="22"/>
            <w:highlight w:val="yellow"/>
            <w:lang w:val="en-CA"/>
          </w:rPr>
          <w:t>_</w:t>
        </w:r>
      </w:ins>
      <w:ins w:id="294" w:author="Naomi Martin" w:date="2023-09-21T17:53:00Z">
        <w:r w:rsidR="00050389" w:rsidRPr="00114808">
          <w:rPr>
            <w:sz w:val="22"/>
            <w:szCs w:val="22"/>
            <w:highlight w:val="yellow"/>
            <w:lang w:val="en-CA"/>
          </w:rPr>
          <w:t>, 202___</w:t>
        </w:r>
      </w:ins>
    </w:p>
    <w:p w14:paraId="42C58C1F" w14:textId="77777777" w:rsidR="00A9117C" w:rsidRPr="00797531" w:rsidRDefault="00A9117C" w:rsidP="00A9117C">
      <w:pPr>
        <w:jc w:val="both"/>
        <w:rPr>
          <w:ins w:id="295" w:author="ALMEIDA Robyn" w:date="2023-09-05T11:00:00Z"/>
          <w:rFonts w:ascii="Times New Roman" w:hAnsi="Times New Roman"/>
          <w:b/>
          <w:sz w:val="22"/>
          <w:szCs w:val="22"/>
          <w:u w:val="single"/>
          <w:lang w:val="en-CA"/>
        </w:rPr>
      </w:pPr>
    </w:p>
    <w:p w14:paraId="2F9D684A" w14:textId="377EAC08" w:rsidR="00A9117C" w:rsidRPr="006E4F89" w:rsidRDefault="00A9117C" w:rsidP="00114808">
      <w:pPr>
        <w:ind w:left="-540"/>
        <w:rPr>
          <w:ins w:id="296" w:author="ALMEIDA Robyn" w:date="2023-09-05T11:00:00Z"/>
          <w:b/>
          <w:sz w:val="22"/>
          <w:szCs w:val="22"/>
          <w:u w:val="double"/>
          <w:lang w:val="en-CA"/>
          <w:rPrChange w:id="297" w:author="Naomi Martin" w:date="2023-09-21T17:56:00Z">
            <w:rPr>
              <w:ins w:id="298" w:author="ALMEIDA Robyn" w:date="2023-09-05T11:00:00Z"/>
              <w:rFonts w:ascii="Times New Roman" w:hAnsi="Times New Roman"/>
              <w:b/>
              <w:sz w:val="22"/>
              <w:szCs w:val="22"/>
              <w:u w:val="double"/>
              <w:lang w:val="en-CA"/>
            </w:rPr>
          </w:rPrChange>
        </w:rPr>
      </w:pPr>
      <w:ins w:id="299" w:author="ALMEIDA Robyn" w:date="2023-09-05T11:00:00Z">
        <w:r w:rsidRPr="00663D73">
          <w:rPr>
            <w:b/>
            <w:sz w:val="22"/>
            <w:szCs w:val="22"/>
            <w:u w:val="double"/>
            <w:lang w:val="en-CA"/>
          </w:rPr>
          <w:t>Section 1</w:t>
        </w:r>
      </w:ins>
      <w:ins w:id="300" w:author="Naomi Martin" w:date="2023-09-21T17:56:00Z">
        <w:r w:rsidR="006E4F89">
          <w:rPr>
            <w:b/>
            <w:sz w:val="22"/>
            <w:szCs w:val="22"/>
            <w:u w:val="double"/>
            <w:lang w:val="en-CA"/>
          </w:rPr>
          <w:t xml:space="preserve"> - </w:t>
        </w:r>
      </w:ins>
      <w:ins w:id="301" w:author="ALMEIDA Robyn" w:date="2023-09-05T11:00:00Z">
        <w:del w:id="302" w:author="Naomi Martin" w:date="2023-09-21T17:56:00Z">
          <w:r w:rsidRPr="006E4F89" w:rsidDel="006E4F89">
            <w:rPr>
              <w:b/>
              <w:sz w:val="22"/>
              <w:szCs w:val="22"/>
              <w:u w:val="double"/>
              <w:lang w:val="en-CA"/>
              <w:rPrChange w:id="303" w:author="Naomi Martin" w:date="2023-09-21T17:56:00Z">
                <w:rPr>
                  <w:rFonts w:ascii="Times New Roman" w:hAnsi="Times New Roman"/>
                  <w:b/>
                  <w:sz w:val="22"/>
                  <w:szCs w:val="22"/>
                  <w:u w:val="double"/>
                  <w:lang w:val="en-CA"/>
                </w:rPr>
              </w:rPrChange>
            </w:rPr>
            <w:delText xml:space="preserve">: </w:delText>
          </w:r>
        </w:del>
        <w:r w:rsidRPr="006E4F89">
          <w:rPr>
            <w:b/>
            <w:sz w:val="22"/>
            <w:szCs w:val="22"/>
            <w:u w:val="double"/>
            <w:lang w:val="en-CA"/>
            <w:rPrChange w:id="304" w:author="Naomi Martin" w:date="2023-09-21T17:56:00Z">
              <w:rPr>
                <w:rFonts w:ascii="Times New Roman" w:hAnsi="Times New Roman"/>
                <w:b/>
                <w:sz w:val="22"/>
                <w:szCs w:val="22"/>
                <w:u w:val="double"/>
                <w:lang w:val="en-CA"/>
              </w:rPr>
            </w:rPrChange>
          </w:rPr>
          <w:t xml:space="preserve">Embedded Generation Facilities: </w:t>
        </w:r>
      </w:ins>
    </w:p>
    <w:p w14:paraId="44B6AF5B" w14:textId="77777777" w:rsidR="00A9117C" w:rsidRPr="00797531" w:rsidRDefault="00A9117C" w:rsidP="00A9117C">
      <w:pPr>
        <w:ind w:left="-1080"/>
        <w:rPr>
          <w:ins w:id="305" w:author="ALMEIDA Robyn" w:date="2023-09-05T11:00:00Z"/>
          <w:rFonts w:ascii="Times New Roman" w:hAnsi="Times New Roman"/>
          <w:b/>
          <w:sz w:val="22"/>
          <w:szCs w:val="22"/>
          <w:u w:val="double"/>
          <w:lang w:val="en-CA"/>
        </w:rPr>
      </w:pPr>
    </w:p>
    <w:tbl>
      <w:tblPr>
        <w:tblW w:w="1116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140"/>
        <w:gridCol w:w="900"/>
        <w:gridCol w:w="1200"/>
        <w:gridCol w:w="1320"/>
        <w:gridCol w:w="1200"/>
        <w:gridCol w:w="1590"/>
        <w:gridCol w:w="1470"/>
      </w:tblGrid>
      <w:tr w:rsidR="00A033FA" w:rsidRPr="00AD0E64" w14:paraId="49B85573" w14:textId="77777777" w:rsidTr="00A033FA">
        <w:trPr>
          <w:trHeight w:val="602"/>
          <w:ins w:id="306" w:author="ALMEIDA Robyn" w:date="2023-09-05T11:00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F72130C" w14:textId="77777777" w:rsidR="00A9117C" w:rsidRPr="00AD0E64" w:rsidRDefault="00A9117C" w:rsidP="00797531">
            <w:pPr>
              <w:jc w:val="center"/>
              <w:rPr>
                <w:ins w:id="307" w:author="ALMEIDA Robyn" w:date="2023-09-05T11:00:00Z"/>
                <w:b/>
                <w:sz w:val="16"/>
                <w:szCs w:val="16"/>
                <w:lang w:val="en-CA"/>
              </w:rPr>
            </w:pPr>
            <w:ins w:id="308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Generator</w:t>
              </w:r>
            </w:ins>
          </w:p>
          <w:p w14:paraId="465176CB" w14:textId="77777777" w:rsidR="00A9117C" w:rsidRPr="00AD0E64" w:rsidRDefault="00A9117C" w:rsidP="00797531">
            <w:pPr>
              <w:jc w:val="center"/>
              <w:rPr>
                <w:ins w:id="309" w:author="ALMEIDA Robyn" w:date="2023-09-05T11:00:00Z"/>
                <w:b/>
                <w:sz w:val="16"/>
                <w:szCs w:val="16"/>
                <w:lang w:val="en-CA"/>
              </w:rPr>
            </w:pPr>
            <w:ins w:id="310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 xml:space="preserve"> Name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E4735DE" w14:textId="77777777" w:rsidR="00A9117C" w:rsidRPr="00AD0E64" w:rsidRDefault="00A9117C" w:rsidP="00797531">
            <w:pPr>
              <w:jc w:val="center"/>
              <w:rPr>
                <w:ins w:id="311" w:author="ALMEIDA Robyn" w:date="2023-09-05T11:00:00Z"/>
                <w:b/>
                <w:sz w:val="16"/>
                <w:szCs w:val="16"/>
                <w:lang w:val="en-CA"/>
              </w:rPr>
            </w:pPr>
            <w:ins w:id="312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 xml:space="preserve">LDC-Owned Dedicated Feeder (Designation) </w:t>
              </w:r>
            </w:ins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CEA639C" w14:textId="77777777" w:rsidR="00A9117C" w:rsidRPr="00AD0E64" w:rsidRDefault="00A9117C" w:rsidP="00797531">
            <w:pPr>
              <w:jc w:val="center"/>
              <w:rPr>
                <w:ins w:id="313" w:author="ALMEIDA Robyn" w:date="2023-09-05T11:00:00Z"/>
                <w:b/>
                <w:sz w:val="16"/>
                <w:szCs w:val="16"/>
                <w:lang w:val="en-CA"/>
              </w:rPr>
            </w:pPr>
            <w:ins w:id="314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Load Displacement (Y/N)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6FC28F8" w14:textId="77777777" w:rsidR="00A9117C" w:rsidRPr="00AD0E64" w:rsidRDefault="00A9117C" w:rsidP="00797531">
            <w:pPr>
              <w:jc w:val="center"/>
              <w:rPr>
                <w:ins w:id="315" w:author="ALMEIDA Robyn" w:date="2023-09-05T11:00:00Z"/>
                <w:b/>
                <w:sz w:val="16"/>
                <w:szCs w:val="16"/>
                <w:lang w:val="en-CA"/>
              </w:rPr>
            </w:pPr>
            <w:ins w:id="316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Connected or in LDC Queue</w:t>
              </w:r>
              <w:r w:rsidRPr="00AD0E64">
                <w:rPr>
                  <w:rStyle w:val="FootnoteReference"/>
                  <w:b/>
                  <w:sz w:val="16"/>
                  <w:szCs w:val="16"/>
                  <w:lang w:val="en-CA"/>
                </w:rPr>
                <w:footnoteReference w:id="1"/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2BC8F02" w14:textId="77777777" w:rsidR="00A9117C" w:rsidRPr="00AD0E64" w:rsidRDefault="00A9117C" w:rsidP="00797531">
            <w:pPr>
              <w:jc w:val="center"/>
              <w:rPr>
                <w:ins w:id="319" w:author="ALMEIDA Robyn" w:date="2023-09-05T11:00:00Z"/>
                <w:b/>
                <w:sz w:val="16"/>
                <w:szCs w:val="16"/>
                <w:lang w:val="en-CA"/>
              </w:rPr>
            </w:pPr>
            <w:ins w:id="320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 xml:space="preserve">Generation </w:t>
              </w:r>
            </w:ins>
          </w:p>
          <w:p w14:paraId="36C6FC32" w14:textId="77777777" w:rsidR="00A9117C" w:rsidRPr="00AD0E64" w:rsidRDefault="00A9117C" w:rsidP="00797531">
            <w:pPr>
              <w:jc w:val="center"/>
              <w:rPr>
                <w:ins w:id="321" w:author="ALMEIDA Robyn" w:date="2023-09-05T11:00:00Z"/>
                <w:b/>
                <w:sz w:val="16"/>
                <w:szCs w:val="16"/>
                <w:lang w:val="en-CA"/>
              </w:rPr>
            </w:pPr>
            <w:ins w:id="322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Type (Energy Source)</w:t>
              </w:r>
              <w:r w:rsidRPr="00AD0E64">
                <w:rPr>
                  <w:rStyle w:val="FootnoteReference"/>
                  <w:b/>
                  <w:sz w:val="16"/>
                  <w:szCs w:val="16"/>
                  <w:lang w:val="en-CA"/>
                </w:rPr>
                <w:footnoteReference w:id="2"/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AC5D40C" w14:textId="77777777" w:rsidR="00A9117C" w:rsidRPr="00AD0E64" w:rsidRDefault="00A9117C" w:rsidP="00797531">
            <w:pPr>
              <w:jc w:val="center"/>
              <w:rPr>
                <w:ins w:id="325" w:author="ALMEIDA Robyn" w:date="2023-09-05T11:00:00Z"/>
                <w:b/>
                <w:sz w:val="16"/>
                <w:szCs w:val="16"/>
                <w:lang w:val="en-CA"/>
              </w:rPr>
            </w:pPr>
            <w:ins w:id="326" w:author="ALMEIDA Robyn" w:date="2023-09-05T11:00:00Z">
              <w:r w:rsidRPr="00DB3610">
                <w:rPr>
                  <w:b/>
                  <w:sz w:val="16"/>
                  <w:szCs w:val="16"/>
                  <w:lang w:val="en-CA"/>
                </w:rPr>
                <w:t>Nameplate</w:t>
              </w:r>
              <w:r w:rsidRPr="00AD0E64">
                <w:rPr>
                  <w:b/>
                  <w:sz w:val="16"/>
                  <w:szCs w:val="16"/>
                  <w:lang w:val="en-CA"/>
                </w:rPr>
                <w:t xml:space="preserve"> </w:t>
              </w:r>
            </w:ins>
          </w:p>
          <w:p w14:paraId="62648794" w14:textId="77777777" w:rsidR="00A9117C" w:rsidRPr="00AD0E64" w:rsidRDefault="00A9117C" w:rsidP="00797531">
            <w:pPr>
              <w:jc w:val="center"/>
              <w:rPr>
                <w:ins w:id="327" w:author="ALMEIDA Robyn" w:date="2023-09-05T11:00:00Z"/>
                <w:b/>
                <w:sz w:val="16"/>
                <w:szCs w:val="16"/>
                <w:lang w:val="en-CA"/>
              </w:rPr>
            </w:pPr>
            <w:ins w:id="328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Rated Capacity (kW)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5B233F3" w14:textId="77777777" w:rsidR="00A9117C" w:rsidRPr="00AD0E64" w:rsidRDefault="00A9117C" w:rsidP="00797531">
            <w:pPr>
              <w:jc w:val="center"/>
              <w:rPr>
                <w:ins w:id="329" w:author="ALMEIDA Robyn" w:date="2023-09-05T11:00:00Z"/>
                <w:b/>
                <w:sz w:val="16"/>
                <w:szCs w:val="16"/>
                <w:lang w:val="en-CA"/>
              </w:rPr>
            </w:pPr>
            <w:ins w:id="330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Interface with the Grid</w:t>
              </w:r>
              <w:r w:rsidRPr="00AD0E64">
                <w:rPr>
                  <w:rStyle w:val="FootnoteReference"/>
                  <w:b/>
                  <w:sz w:val="16"/>
                  <w:szCs w:val="16"/>
                  <w:lang w:val="en-CA"/>
                </w:rPr>
                <w:footnoteReference w:id="3"/>
              </w:r>
            </w:ins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07FBC6E" w14:textId="77777777" w:rsidR="00A9117C" w:rsidRPr="00AD0E64" w:rsidRDefault="00A9117C" w:rsidP="00797531">
            <w:pPr>
              <w:jc w:val="center"/>
              <w:rPr>
                <w:ins w:id="333" w:author="ALMEIDA Robyn" w:date="2023-09-05T11:00:00Z"/>
                <w:b/>
                <w:sz w:val="16"/>
                <w:szCs w:val="16"/>
                <w:lang w:val="en-CA"/>
              </w:rPr>
            </w:pPr>
            <w:ins w:id="334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Fault</w:t>
              </w:r>
            </w:ins>
          </w:p>
          <w:p w14:paraId="1F6CA8EC" w14:textId="52FC2F18" w:rsidR="00A9117C" w:rsidRPr="00AD0E64" w:rsidDel="00A033FA" w:rsidRDefault="00A9117C" w:rsidP="008F15F8">
            <w:pPr>
              <w:jc w:val="center"/>
              <w:rPr>
                <w:ins w:id="335" w:author="ALMEIDA Robyn" w:date="2023-09-05T11:00:00Z"/>
                <w:del w:id="336" w:author="Naomi Martin" w:date="2023-09-21T17:55:00Z"/>
                <w:b/>
                <w:sz w:val="16"/>
                <w:szCs w:val="16"/>
                <w:lang w:val="en-CA"/>
              </w:rPr>
            </w:pPr>
            <w:ins w:id="337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 xml:space="preserve">Contribution LLL at Bus </w:t>
              </w:r>
            </w:ins>
          </w:p>
          <w:p w14:paraId="26991ADC" w14:textId="727C4B31" w:rsidR="00A9117C" w:rsidRPr="00AD0E64" w:rsidRDefault="00A033FA" w:rsidP="00A033FA">
            <w:pPr>
              <w:jc w:val="center"/>
              <w:rPr>
                <w:ins w:id="338" w:author="ALMEIDA Robyn" w:date="2023-09-05T11:00:00Z"/>
                <w:b/>
                <w:sz w:val="16"/>
                <w:szCs w:val="16"/>
                <w:lang w:val="en-CA"/>
              </w:rPr>
            </w:pPr>
            <w:ins w:id="339" w:author="Naomi Martin" w:date="2023-09-21T17:55:00Z">
              <w:r>
                <w:rPr>
                  <w:b/>
                  <w:sz w:val="16"/>
                  <w:szCs w:val="16"/>
                  <w:lang w:val="en-CA"/>
                </w:rPr>
                <w:t xml:space="preserve"> </w:t>
              </w:r>
            </w:ins>
            <w:ins w:id="340" w:author="ALMEIDA Robyn" w:date="2023-09-05T11:00:00Z">
              <w:r w:rsidR="00A9117C" w:rsidRPr="00AD0E64">
                <w:rPr>
                  <w:b/>
                  <w:sz w:val="16"/>
                  <w:szCs w:val="16"/>
                  <w:lang w:val="en-CA"/>
                </w:rPr>
                <w:t>(kVA)</w:t>
              </w:r>
            </w:ins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AA83B71" w14:textId="77777777" w:rsidR="00A9117C" w:rsidRPr="00AD0E64" w:rsidRDefault="00A9117C" w:rsidP="00797531">
            <w:pPr>
              <w:tabs>
                <w:tab w:val="left" w:pos="1314"/>
              </w:tabs>
              <w:jc w:val="center"/>
              <w:rPr>
                <w:ins w:id="341" w:author="ALMEIDA Robyn" w:date="2023-09-05T11:00:00Z"/>
                <w:b/>
                <w:sz w:val="16"/>
                <w:szCs w:val="16"/>
                <w:lang w:val="en-CA"/>
              </w:rPr>
            </w:pPr>
            <w:ins w:id="342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Fault Contribution LG at Bus (kVA)</w:t>
              </w:r>
            </w:ins>
          </w:p>
        </w:tc>
      </w:tr>
      <w:tr w:rsidR="00A9117C" w:rsidRPr="00AD0E64" w14:paraId="21EE0474" w14:textId="77777777" w:rsidTr="00114808">
        <w:trPr>
          <w:ins w:id="343" w:author="ALMEIDA Robyn" w:date="2023-09-05T11:00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E1E" w14:textId="77777777" w:rsidR="00A9117C" w:rsidRPr="00AD0E64" w:rsidRDefault="00A9117C" w:rsidP="00797531">
            <w:pPr>
              <w:spacing w:line="360" w:lineRule="auto"/>
              <w:jc w:val="center"/>
              <w:rPr>
                <w:ins w:id="344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FE8" w14:textId="77777777" w:rsidR="00A9117C" w:rsidRPr="00AD0E64" w:rsidRDefault="00A9117C" w:rsidP="00797531">
            <w:pPr>
              <w:spacing w:line="360" w:lineRule="auto"/>
              <w:jc w:val="center"/>
              <w:rPr>
                <w:ins w:id="345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AF2" w14:textId="77777777" w:rsidR="00A9117C" w:rsidRPr="00AD0E64" w:rsidRDefault="00A9117C" w:rsidP="00797531">
            <w:pPr>
              <w:spacing w:line="360" w:lineRule="auto"/>
              <w:jc w:val="center"/>
              <w:rPr>
                <w:ins w:id="346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A38" w14:textId="77777777" w:rsidR="00A9117C" w:rsidRPr="00AD0E64" w:rsidRDefault="00A9117C" w:rsidP="00797531">
            <w:pPr>
              <w:spacing w:line="360" w:lineRule="auto"/>
              <w:jc w:val="center"/>
              <w:rPr>
                <w:ins w:id="347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194" w14:textId="77777777" w:rsidR="00A9117C" w:rsidRPr="00AD0E64" w:rsidRDefault="00A9117C" w:rsidP="00797531">
            <w:pPr>
              <w:spacing w:line="360" w:lineRule="auto"/>
              <w:jc w:val="center"/>
              <w:rPr>
                <w:ins w:id="348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D30" w14:textId="77777777" w:rsidR="00A9117C" w:rsidRPr="00AD0E64" w:rsidRDefault="00A9117C" w:rsidP="00797531">
            <w:pPr>
              <w:spacing w:line="360" w:lineRule="auto"/>
              <w:jc w:val="center"/>
              <w:rPr>
                <w:ins w:id="349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CC8" w14:textId="77777777" w:rsidR="00A9117C" w:rsidRPr="00AD0E64" w:rsidRDefault="00A9117C" w:rsidP="00797531">
            <w:pPr>
              <w:spacing w:line="360" w:lineRule="auto"/>
              <w:jc w:val="center"/>
              <w:rPr>
                <w:ins w:id="350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666" w14:textId="77777777" w:rsidR="00A9117C" w:rsidRPr="00AD0E64" w:rsidRDefault="00A9117C" w:rsidP="00797531">
            <w:pPr>
              <w:spacing w:line="360" w:lineRule="auto"/>
              <w:jc w:val="center"/>
              <w:rPr>
                <w:ins w:id="351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6B3" w14:textId="77777777" w:rsidR="00A9117C" w:rsidRPr="00AD0E64" w:rsidRDefault="00A9117C" w:rsidP="00797531">
            <w:pPr>
              <w:spacing w:line="360" w:lineRule="auto"/>
              <w:jc w:val="center"/>
              <w:rPr>
                <w:ins w:id="352" w:author="ALMEIDA Robyn" w:date="2023-09-05T11:00:00Z"/>
                <w:sz w:val="16"/>
                <w:szCs w:val="16"/>
                <w:lang w:val="en-CA"/>
              </w:rPr>
            </w:pPr>
          </w:p>
        </w:tc>
      </w:tr>
      <w:tr w:rsidR="00A9117C" w:rsidRPr="00AD0E64" w14:paraId="77CC593F" w14:textId="77777777" w:rsidTr="00114808">
        <w:trPr>
          <w:ins w:id="353" w:author="ALMEIDA Robyn" w:date="2023-09-05T11:00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0B2" w14:textId="77777777" w:rsidR="00A9117C" w:rsidRPr="00AD0E64" w:rsidRDefault="00A9117C" w:rsidP="00797531">
            <w:pPr>
              <w:spacing w:line="360" w:lineRule="auto"/>
              <w:jc w:val="center"/>
              <w:rPr>
                <w:ins w:id="354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C3D" w14:textId="77777777" w:rsidR="00A9117C" w:rsidRPr="00AD0E64" w:rsidRDefault="00A9117C" w:rsidP="00797531">
            <w:pPr>
              <w:spacing w:line="360" w:lineRule="auto"/>
              <w:jc w:val="center"/>
              <w:rPr>
                <w:ins w:id="355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641" w14:textId="77777777" w:rsidR="00A9117C" w:rsidRPr="00AD0E64" w:rsidRDefault="00A9117C" w:rsidP="00797531">
            <w:pPr>
              <w:spacing w:line="360" w:lineRule="auto"/>
              <w:jc w:val="center"/>
              <w:rPr>
                <w:ins w:id="356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A24" w14:textId="77777777" w:rsidR="00A9117C" w:rsidRPr="00AD0E64" w:rsidRDefault="00A9117C" w:rsidP="00797531">
            <w:pPr>
              <w:spacing w:line="360" w:lineRule="auto"/>
              <w:jc w:val="center"/>
              <w:rPr>
                <w:ins w:id="357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858" w14:textId="77777777" w:rsidR="00A9117C" w:rsidRPr="00AD0E64" w:rsidRDefault="00A9117C" w:rsidP="00797531">
            <w:pPr>
              <w:spacing w:line="360" w:lineRule="auto"/>
              <w:jc w:val="center"/>
              <w:rPr>
                <w:ins w:id="358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376" w14:textId="77777777" w:rsidR="00A9117C" w:rsidRPr="00AD0E64" w:rsidRDefault="00A9117C" w:rsidP="00797531">
            <w:pPr>
              <w:spacing w:line="360" w:lineRule="auto"/>
              <w:jc w:val="center"/>
              <w:rPr>
                <w:ins w:id="359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840" w14:textId="77777777" w:rsidR="00A9117C" w:rsidRPr="00AD0E64" w:rsidRDefault="00A9117C" w:rsidP="00797531">
            <w:pPr>
              <w:spacing w:line="360" w:lineRule="auto"/>
              <w:jc w:val="center"/>
              <w:rPr>
                <w:ins w:id="360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5AE" w14:textId="77777777" w:rsidR="00A9117C" w:rsidRPr="00AD0E64" w:rsidRDefault="00A9117C" w:rsidP="00797531">
            <w:pPr>
              <w:spacing w:line="360" w:lineRule="auto"/>
              <w:jc w:val="center"/>
              <w:rPr>
                <w:ins w:id="361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A85" w14:textId="77777777" w:rsidR="00A9117C" w:rsidRPr="00AD0E64" w:rsidRDefault="00A9117C" w:rsidP="00797531">
            <w:pPr>
              <w:spacing w:line="360" w:lineRule="auto"/>
              <w:jc w:val="center"/>
              <w:rPr>
                <w:ins w:id="362" w:author="ALMEIDA Robyn" w:date="2023-09-05T11:00:00Z"/>
                <w:sz w:val="16"/>
                <w:szCs w:val="16"/>
                <w:lang w:val="en-CA"/>
              </w:rPr>
            </w:pPr>
          </w:p>
        </w:tc>
      </w:tr>
      <w:tr w:rsidR="00A9117C" w:rsidRPr="00AD0E64" w14:paraId="584B6367" w14:textId="77777777" w:rsidTr="00114808">
        <w:trPr>
          <w:ins w:id="363" w:author="ALMEIDA Robyn" w:date="2023-09-05T11:00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C88" w14:textId="77777777" w:rsidR="00A9117C" w:rsidRPr="00AD0E64" w:rsidRDefault="00A9117C" w:rsidP="00797531">
            <w:pPr>
              <w:spacing w:line="360" w:lineRule="auto"/>
              <w:jc w:val="center"/>
              <w:rPr>
                <w:ins w:id="364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6FC" w14:textId="77777777" w:rsidR="00A9117C" w:rsidRPr="00AD0E64" w:rsidRDefault="00A9117C" w:rsidP="00797531">
            <w:pPr>
              <w:spacing w:line="360" w:lineRule="auto"/>
              <w:jc w:val="center"/>
              <w:rPr>
                <w:ins w:id="365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279" w14:textId="77777777" w:rsidR="00A9117C" w:rsidRPr="00AD0E64" w:rsidRDefault="00A9117C" w:rsidP="00797531">
            <w:pPr>
              <w:spacing w:line="360" w:lineRule="auto"/>
              <w:jc w:val="center"/>
              <w:rPr>
                <w:ins w:id="366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D3F" w14:textId="77777777" w:rsidR="00A9117C" w:rsidRPr="00AD0E64" w:rsidRDefault="00A9117C" w:rsidP="00797531">
            <w:pPr>
              <w:spacing w:line="360" w:lineRule="auto"/>
              <w:jc w:val="center"/>
              <w:rPr>
                <w:ins w:id="367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C4D" w14:textId="77777777" w:rsidR="00A9117C" w:rsidRPr="00AD0E64" w:rsidRDefault="00A9117C" w:rsidP="00797531">
            <w:pPr>
              <w:spacing w:line="360" w:lineRule="auto"/>
              <w:jc w:val="center"/>
              <w:rPr>
                <w:ins w:id="368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DD2" w14:textId="77777777" w:rsidR="00A9117C" w:rsidRPr="00AD0E64" w:rsidRDefault="00A9117C" w:rsidP="00797531">
            <w:pPr>
              <w:spacing w:line="360" w:lineRule="auto"/>
              <w:jc w:val="center"/>
              <w:rPr>
                <w:ins w:id="369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80D" w14:textId="77777777" w:rsidR="00A9117C" w:rsidRPr="00AD0E64" w:rsidRDefault="00A9117C" w:rsidP="00797531">
            <w:pPr>
              <w:spacing w:line="360" w:lineRule="auto"/>
              <w:jc w:val="center"/>
              <w:rPr>
                <w:ins w:id="370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0D0" w14:textId="77777777" w:rsidR="00A9117C" w:rsidRPr="00AD0E64" w:rsidRDefault="00A9117C" w:rsidP="00797531">
            <w:pPr>
              <w:spacing w:line="360" w:lineRule="auto"/>
              <w:jc w:val="center"/>
              <w:rPr>
                <w:ins w:id="371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073" w14:textId="77777777" w:rsidR="00A9117C" w:rsidRPr="00AD0E64" w:rsidRDefault="00A9117C" w:rsidP="00797531">
            <w:pPr>
              <w:spacing w:line="360" w:lineRule="auto"/>
              <w:jc w:val="center"/>
              <w:rPr>
                <w:ins w:id="372" w:author="ALMEIDA Robyn" w:date="2023-09-05T11:00:00Z"/>
                <w:sz w:val="16"/>
                <w:szCs w:val="16"/>
                <w:lang w:val="en-CA"/>
              </w:rPr>
            </w:pPr>
          </w:p>
        </w:tc>
      </w:tr>
      <w:tr w:rsidR="00A9117C" w:rsidRPr="00AD0E64" w14:paraId="4FA45875" w14:textId="77777777" w:rsidTr="00114808">
        <w:trPr>
          <w:ins w:id="373" w:author="ALMEIDA Robyn" w:date="2023-09-05T11:00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846" w14:textId="77777777" w:rsidR="00A9117C" w:rsidRPr="00AD0E64" w:rsidRDefault="00A9117C" w:rsidP="00797531">
            <w:pPr>
              <w:spacing w:line="360" w:lineRule="auto"/>
              <w:jc w:val="center"/>
              <w:rPr>
                <w:ins w:id="374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7D1" w14:textId="77777777" w:rsidR="00A9117C" w:rsidRPr="00AD0E64" w:rsidRDefault="00A9117C" w:rsidP="00797531">
            <w:pPr>
              <w:spacing w:line="360" w:lineRule="auto"/>
              <w:jc w:val="center"/>
              <w:rPr>
                <w:ins w:id="375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CFF" w14:textId="77777777" w:rsidR="00A9117C" w:rsidRPr="00AD0E64" w:rsidRDefault="00A9117C" w:rsidP="00797531">
            <w:pPr>
              <w:spacing w:line="360" w:lineRule="auto"/>
              <w:jc w:val="center"/>
              <w:rPr>
                <w:ins w:id="376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297" w14:textId="77777777" w:rsidR="00A9117C" w:rsidRPr="00AD0E64" w:rsidRDefault="00A9117C" w:rsidP="00797531">
            <w:pPr>
              <w:spacing w:line="360" w:lineRule="auto"/>
              <w:jc w:val="center"/>
              <w:rPr>
                <w:ins w:id="377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287" w14:textId="77777777" w:rsidR="00A9117C" w:rsidRPr="00AD0E64" w:rsidRDefault="00A9117C" w:rsidP="00797531">
            <w:pPr>
              <w:spacing w:line="360" w:lineRule="auto"/>
              <w:jc w:val="center"/>
              <w:rPr>
                <w:ins w:id="378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D4F" w14:textId="77777777" w:rsidR="00A9117C" w:rsidRPr="00AD0E64" w:rsidRDefault="00A9117C" w:rsidP="00797531">
            <w:pPr>
              <w:spacing w:line="360" w:lineRule="auto"/>
              <w:jc w:val="center"/>
              <w:rPr>
                <w:ins w:id="379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87D" w14:textId="77777777" w:rsidR="00A9117C" w:rsidRPr="00AD0E64" w:rsidRDefault="00A9117C" w:rsidP="00797531">
            <w:pPr>
              <w:spacing w:line="360" w:lineRule="auto"/>
              <w:jc w:val="center"/>
              <w:rPr>
                <w:ins w:id="380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69D" w14:textId="77777777" w:rsidR="00A9117C" w:rsidRPr="00AD0E64" w:rsidRDefault="00A9117C" w:rsidP="00797531">
            <w:pPr>
              <w:spacing w:line="360" w:lineRule="auto"/>
              <w:jc w:val="center"/>
              <w:rPr>
                <w:ins w:id="381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1C1" w14:textId="77777777" w:rsidR="00A9117C" w:rsidRPr="00AD0E64" w:rsidRDefault="00A9117C" w:rsidP="00797531">
            <w:pPr>
              <w:spacing w:line="360" w:lineRule="auto"/>
              <w:jc w:val="center"/>
              <w:rPr>
                <w:ins w:id="382" w:author="ALMEIDA Robyn" w:date="2023-09-05T11:00:00Z"/>
                <w:sz w:val="16"/>
                <w:szCs w:val="16"/>
                <w:lang w:val="en-CA"/>
              </w:rPr>
            </w:pPr>
          </w:p>
        </w:tc>
      </w:tr>
      <w:tr w:rsidR="00A9117C" w:rsidRPr="00AD0E64" w14:paraId="0D15E5D6" w14:textId="77777777" w:rsidTr="00114808">
        <w:trPr>
          <w:ins w:id="383" w:author="ALMEIDA Robyn" w:date="2023-09-05T11:00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732" w14:textId="77777777" w:rsidR="00A9117C" w:rsidRPr="00AD0E64" w:rsidRDefault="00A9117C" w:rsidP="00797531">
            <w:pPr>
              <w:spacing w:line="360" w:lineRule="auto"/>
              <w:jc w:val="center"/>
              <w:rPr>
                <w:ins w:id="384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912" w14:textId="77777777" w:rsidR="00A9117C" w:rsidRPr="00AD0E64" w:rsidRDefault="00A9117C" w:rsidP="00797531">
            <w:pPr>
              <w:spacing w:line="360" w:lineRule="auto"/>
              <w:jc w:val="center"/>
              <w:rPr>
                <w:ins w:id="385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490" w14:textId="77777777" w:rsidR="00A9117C" w:rsidRPr="00AD0E64" w:rsidRDefault="00A9117C" w:rsidP="00797531">
            <w:pPr>
              <w:spacing w:line="360" w:lineRule="auto"/>
              <w:jc w:val="center"/>
              <w:rPr>
                <w:ins w:id="386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6E0" w14:textId="77777777" w:rsidR="00A9117C" w:rsidRPr="00AD0E64" w:rsidRDefault="00A9117C" w:rsidP="00797531">
            <w:pPr>
              <w:spacing w:line="360" w:lineRule="auto"/>
              <w:jc w:val="center"/>
              <w:rPr>
                <w:ins w:id="387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2EA" w14:textId="77777777" w:rsidR="00A9117C" w:rsidRPr="00AD0E64" w:rsidRDefault="00A9117C" w:rsidP="00797531">
            <w:pPr>
              <w:spacing w:line="360" w:lineRule="auto"/>
              <w:jc w:val="center"/>
              <w:rPr>
                <w:ins w:id="388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4C" w14:textId="77777777" w:rsidR="00A9117C" w:rsidRPr="00AD0E64" w:rsidRDefault="00A9117C" w:rsidP="00797531">
            <w:pPr>
              <w:spacing w:line="360" w:lineRule="auto"/>
              <w:jc w:val="center"/>
              <w:rPr>
                <w:ins w:id="389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48E" w14:textId="77777777" w:rsidR="00A9117C" w:rsidRPr="00AD0E64" w:rsidRDefault="00A9117C" w:rsidP="00797531">
            <w:pPr>
              <w:spacing w:line="360" w:lineRule="auto"/>
              <w:jc w:val="center"/>
              <w:rPr>
                <w:ins w:id="390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739" w14:textId="77777777" w:rsidR="00A9117C" w:rsidRPr="00AD0E64" w:rsidRDefault="00A9117C" w:rsidP="00797531">
            <w:pPr>
              <w:spacing w:line="360" w:lineRule="auto"/>
              <w:jc w:val="center"/>
              <w:rPr>
                <w:ins w:id="391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52B" w14:textId="77777777" w:rsidR="00A9117C" w:rsidRPr="00AD0E64" w:rsidRDefault="00A9117C" w:rsidP="00797531">
            <w:pPr>
              <w:spacing w:line="360" w:lineRule="auto"/>
              <w:jc w:val="center"/>
              <w:rPr>
                <w:ins w:id="392" w:author="ALMEIDA Robyn" w:date="2023-09-05T11:00:00Z"/>
                <w:sz w:val="16"/>
                <w:szCs w:val="16"/>
                <w:lang w:val="en-CA"/>
              </w:rPr>
            </w:pPr>
          </w:p>
        </w:tc>
      </w:tr>
      <w:tr w:rsidR="00A9117C" w:rsidRPr="00AD0E64" w14:paraId="61D67CAC" w14:textId="77777777" w:rsidTr="00114808">
        <w:trPr>
          <w:ins w:id="393" w:author="ALMEIDA Robyn" w:date="2023-09-05T11:00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399" w14:textId="77777777" w:rsidR="00A9117C" w:rsidRPr="00AD0E64" w:rsidRDefault="00A9117C" w:rsidP="00797531">
            <w:pPr>
              <w:spacing w:line="360" w:lineRule="auto"/>
              <w:jc w:val="center"/>
              <w:rPr>
                <w:ins w:id="394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6EB" w14:textId="77777777" w:rsidR="00A9117C" w:rsidRPr="00AD0E64" w:rsidRDefault="00A9117C" w:rsidP="00797531">
            <w:pPr>
              <w:spacing w:line="360" w:lineRule="auto"/>
              <w:jc w:val="center"/>
              <w:rPr>
                <w:ins w:id="395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7DE" w14:textId="77777777" w:rsidR="00A9117C" w:rsidRPr="00AD0E64" w:rsidRDefault="00A9117C" w:rsidP="00797531">
            <w:pPr>
              <w:spacing w:line="360" w:lineRule="auto"/>
              <w:jc w:val="center"/>
              <w:rPr>
                <w:ins w:id="396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D63" w14:textId="77777777" w:rsidR="00A9117C" w:rsidRPr="00AD0E64" w:rsidRDefault="00A9117C" w:rsidP="00797531">
            <w:pPr>
              <w:spacing w:line="360" w:lineRule="auto"/>
              <w:jc w:val="center"/>
              <w:rPr>
                <w:ins w:id="397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294" w14:textId="77777777" w:rsidR="00A9117C" w:rsidRPr="00AD0E64" w:rsidRDefault="00A9117C" w:rsidP="00797531">
            <w:pPr>
              <w:spacing w:line="360" w:lineRule="auto"/>
              <w:jc w:val="center"/>
              <w:rPr>
                <w:ins w:id="398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A67" w14:textId="77777777" w:rsidR="00A9117C" w:rsidRPr="00AD0E64" w:rsidRDefault="00A9117C" w:rsidP="00797531">
            <w:pPr>
              <w:spacing w:line="360" w:lineRule="auto"/>
              <w:jc w:val="center"/>
              <w:rPr>
                <w:ins w:id="399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E54" w14:textId="77777777" w:rsidR="00A9117C" w:rsidRPr="00AD0E64" w:rsidRDefault="00A9117C" w:rsidP="00797531">
            <w:pPr>
              <w:spacing w:line="360" w:lineRule="auto"/>
              <w:jc w:val="center"/>
              <w:rPr>
                <w:ins w:id="400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832" w14:textId="77777777" w:rsidR="00A9117C" w:rsidRPr="00AD0E64" w:rsidRDefault="00A9117C" w:rsidP="00797531">
            <w:pPr>
              <w:spacing w:line="360" w:lineRule="auto"/>
              <w:jc w:val="center"/>
              <w:rPr>
                <w:ins w:id="401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265" w14:textId="77777777" w:rsidR="00A9117C" w:rsidRPr="00AD0E64" w:rsidRDefault="00A9117C" w:rsidP="00797531">
            <w:pPr>
              <w:spacing w:line="360" w:lineRule="auto"/>
              <w:jc w:val="center"/>
              <w:rPr>
                <w:ins w:id="402" w:author="ALMEIDA Robyn" w:date="2023-09-05T11:00:00Z"/>
                <w:sz w:val="16"/>
                <w:szCs w:val="16"/>
                <w:lang w:val="en-CA"/>
              </w:rPr>
            </w:pPr>
          </w:p>
        </w:tc>
      </w:tr>
    </w:tbl>
    <w:p w14:paraId="7C79C678" w14:textId="77777777" w:rsidR="00A9117C" w:rsidRPr="00BF2553" w:rsidRDefault="00A9117C" w:rsidP="00A9117C">
      <w:pPr>
        <w:rPr>
          <w:ins w:id="403" w:author="ALMEIDA Robyn" w:date="2023-09-05T11:00:00Z"/>
          <w:vanish/>
        </w:rPr>
      </w:pPr>
    </w:p>
    <w:p w14:paraId="5F176A8C" w14:textId="77777777" w:rsidR="00A9117C" w:rsidRDefault="00A9117C" w:rsidP="00A9117C">
      <w:pPr>
        <w:ind w:left="-1080"/>
        <w:rPr>
          <w:ins w:id="404" w:author="ALMEIDA Robyn" w:date="2023-09-05T11:00:00Z"/>
          <w:b/>
          <w:bCs/>
          <w:color w:val="000000"/>
          <w:sz w:val="22"/>
          <w:szCs w:val="22"/>
          <w:u w:val="double"/>
          <w:lang w:val="en-CA"/>
        </w:rPr>
      </w:pPr>
      <w:ins w:id="405" w:author="ALMEIDA Robyn" w:date="2023-09-05T11:00:00Z">
        <w:r>
          <w:rPr>
            <w:b/>
            <w:bCs/>
            <w:color w:val="000000"/>
            <w:sz w:val="22"/>
            <w:szCs w:val="22"/>
            <w:lang w:val="en-CA"/>
          </w:rPr>
          <w:t xml:space="preserve">   </w:t>
        </w:r>
      </w:ins>
    </w:p>
    <w:p w14:paraId="205F6A08" w14:textId="13A7FDA8" w:rsidR="00A9117C" w:rsidRDefault="00A9117C">
      <w:pPr>
        <w:ind w:left="-630"/>
        <w:rPr>
          <w:ins w:id="406" w:author="ALMEIDA Robyn" w:date="2023-09-27T09:07:00Z"/>
          <w:b/>
          <w:bCs/>
          <w:color w:val="000000"/>
          <w:sz w:val="22"/>
          <w:szCs w:val="22"/>
          <w:u w:val="double"/>
          <w:lang w:val="en-CA"/>
        </w:rPr>
      </w:pPr>
      <w:ins w:id="407" w:author="ALMEIDA Robyn" w:date="2023-09-05T11:00:00Z">
        <w:r w:rsidRPr="00797531">
          <w:rPr>
            <w:color w:val="000000"/>
            <w:sz w:val="22"/>
            <w:szCs w:val="22"/>
            <w:lang w:val="en-CA"/>
          </w:rPr>
          <w:t xml:space="preserve"> </w:t>
        </w:r>
        <w:del w:id="408" w:author="Naomi Martin" w:date="2023-09-21T18:07:00Z">
          <w:r w:rsidRPr="00797531" w:rsidDel="00114808">
            <w:rPr>
              <w:color w:val="000000"/>
              <w:sz w:val="22"/>
              <w:szCs w:val="22"/>
              <w:lang w:val="en-CA"/>
            </w:rPr>
            <w:delText xml:space="preserve">   </w:delText>
          </w:r>
        </w:del>
        <w:r w:rsidRPr="00AD0E64">
          <w:rPr>
            <w:b/>
            <w:sz w:val="22"/>
            <w:szCs w:val="22"/>
            <w:u w:val="double"/>
            <w:lang w:val="en-CA"/>
          </w:rPr>
          <w:t>Section 2</w:t>
        </w:r>
      </w:ins>
      <w:ins w:id="409" w:author="Naomi Martin" w:date="2023-09-21T17:56:00Z">
        <w:r w:rsidR="006E4F89">
          <w:rPr>
            <w:b/>
            <w:sz w:val="22"/>
            <w:szCs w:val="22"/>
            <w:u w:val="double"/>
            <w:lang w:val="en-CA"/>
          </w:rPr>
          <w:t xml:space="preserve"> - </w:t>
        </w:r>
      </w:ins>
      <w:ins w:id="410" w:author="ALMEIDA Robyn" w:date="2023-09-05T11:00:00Z">
        <w:del w:id="411" w:author="Naomi Martin" w:date="2023-09-21T17:56:00Z">
          <w:r w:rsidRPr="00AD0E64" w:rsidDel="006E4F89">
            <w:rPr>
              <w:b/>
              <w:sz w:val="22"/>
              <w:szCs w:val="22"/>
              <w:u w:val="double"/>
              <w:lang w:val="en-CA"/>
            </w:rPr>
            <w:delText xml:space="preserve">: </w:delText>
          </w:r>
        </w:del>
        <w:r w:rsidRPr="00F226C2">
          <w:rPr>
            <w:b/>
            <w:bCs/>
            <w:color w:val="000000"/>
            <w:sz w:val="22"/>
            <w:szCs w:val="22"/>
            <w:u w:val="double"/>
            <w:lang w:val="en-CA"/>
          </w:rPr>
          <w:t>Micro-Embedded Generation Facilities (“Micro Cumulative Total”)</w:t>
        </w:r>
        <w:r>
          <w:rPr>
            <w:b/>
            <w:bCs/>
            <w:color w:val="000000"/>
            <w:sz w:val="22"/>
            <w:szCs w:val="22"/>
            <w:u w:val="double"/>
            <w:lang w:val="en-CA"/>
          </w:rPr>
          <w:t>:</w:t>
        </w:r>
      </w:ins>
    </w:p>
    <w:p w14:paraId="59814990" w14:textId="77777777" w:rsidR="00350969" w:rsidRDefault="00350969">
      <w:pPr>
        <w:ind w:left="-630"/>
        <w:rPr>
          <w:ins w:id="412" w:author="ALMEIDA Robyn" w:date="2023-09-27T09:07:00Z"/>
          <w:b/>
          <w:sz w:val="22"/>
          <w:szCs w:val="22"/>
          <w:u w:val="double"/>
          <w:lang w:val="en-CA"/>
        </w:rPr>
      </w:pPr>
    </w:p>
    <w:tbl>
      <w:tblPr>
        <w:tblpPr w:leftFromText="180" w:rightFromText="180" w:vertAnchor="text" w:horzAnchor="margin" w:tblpXSpec="center" w:tblpY="3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  <w:tblPrChange w:id="413" w:author="ALMEIDA Robyn" w:date="2023-09-27T09:07:00Z">
          <w:tblPr>
            <w:tblpPr w:leftFromText="180" w:rightFromText="180" w:vertAnchor="text" w:horzAnchor="margin" w:tblpXSpec="center" w:tblpY="35"/>
            <w:tblW w:w="108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CCFFCC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903"/>
        <w:gridCol w:w="2718"/>
        <w:gridCol w:w="2718"/>
        <w:gridCol w:w="2718"/>
        <w:tblGridChange w:id="414">
          <w:tblGrid>
            <w:gridCol w:w="2718"/>
            <w:gridCol w:w="2718"/>
            <w:gridCol w:w="2718"/>
            <w:gridCol w:w="2718"/>
          </w:tblGrid>
        </w:tblGridChange>
      </w:tblGrid>
      <w:tr w:rsidR="00350969" w:rsidRPr="00AD0E64" w14:paraId="70819A8C" w14:textId="77777777" w:rsidTr="00350969">
        <w:trPr>
          <w:trHeight w:val="355"/>
          <w:ins w:id="415" w:author="ALMEIDA Robyn" w:date="2023-09-27T09:07:00Z"/>
          <w:trPrChange w:id="416" w:author="ALMEIDA Robyn" w:date="2023-09-27T09:07:00Z">
            <w:trPr>
              <w:trHeight w:val="355"/>
            </w:trPr>
          </w:trPrChange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PrChange w:id="417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1F0CECC6" w14:textId="77777777" w:rsidR="00350969" w:rsidRPr="004D6D8B" w:rsidRDefault="00350969" w:rsidP="000C48AA">
            <w:pPr>
              <w:tabs>
                <w:tab w:val="left" w:pos="2141"/>
              </w:tabs>
              <w:spacing w:line="360" w:lineRule="auto"/>
              <w:jc w:val="center"/>
              <w:rPr>
                <w:ins w:id="418" w:author="ALMEIDA Robyn" w:date="2023-09-27T09:07:00Z"/>
                <w:b/>
                <w:bCs/>
                <w:color w:val="000000"/>
                <w:sz w:val="16"/>
                <w:szCs w:val="16"/>
                <w:lang w:val="en-CA"/>
              </w:rPr>
            </w:pPr>
            <w:ins w:id="419" w:author="ALMEIDA Robyn" w:date="2023-09-27T09:07:00Z">
              <w:r w:rsidRPr="004D6D8B">
                <w:rPr>
                  <w:b/>
                  <w:bCs/>
                  <w:color w:val="000000"/>
                  <w:sz w:val="16"/>
                  <w:szCs w:val="16"/>
                  <w:lang w:val="en-CA"/>
                </w:rPr>
                <w:t>Number of Micro-Embedded Projects</w:t>
              </w:r>
            </w:ins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PrChange w:id="420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4DE4296B" w14:textId="77777777" w:rsidR="00350969" w:rsidRPr="00632FC6" w:rsidRDefault="00350969" w:rsidP="000C48AA">
            <w:pPr>
              <w:spacing w:line="360" w:lineRule="auto"/>
              <w:jc w:val="center"/>
              <w:rPr>
                <w:ins w:id="421" w:author="ALMEIDA Robyn" w:date="2023-09-27T09:07:00Z"/>
                <w:b/>
                <w:bCs/>
                <w:color w:val="000000"/>
                <w:sz w:val="16"/>
                <w:szCs w:val="16"/>
                <w:lang w:val="en-CA"/>
              </w:rPr>
            </w:pPr>
            <w:ins w:id="422" w:author="ALMEIDA Robyn" w:date="2023-09-27T09:07:00Z">
              <w:r>
                <w:rPr>
                  <w:b/>
                  <w:bCs/>
                  <w:color w:val="000000"/>
                  <w:sz w:val="16"/>
                  <w:szCs w:val="16"/>
                  <w:lang w:val="en-CA"/>
                </w:rPr>
                <w:t>Station/Bus Designation</w:t>
              </w:r>
            </w:ins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PrChange w:id="423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4515BE45" w14:textId="77777777" w:rsidR="00350969" w:rsidRPr="004D6D8B" w:rsidRDefault="00350969" w:rsidP="000C48AA">
            <w:pPr>
              <w:spacing w:line="360" w:lineRule="auto"/>
              <w:jc w:val="center"/>
              <w:rPr>
                <w:ins w:id="424" w:author="ALMEIDA Robyn" w:date="2023-09-27T09:07:00Z"/>
                <w:color w:val="000000"/>
                <w:sz w:val="16"/>
                <w:szCs w:val="16"/>
                <w:lang w:val="en-CA"/>
              </w:rPr>
            </w:pPr>
            <w:ins w:id="425" w:author="ALMEIDA Robyn" w:date="2023-09-27T09:07:00Z">
              <w:r w:rsidRPr="004D6D8B">
                <w:rPr>
                  <w:b/>
                  <w:bCs/>
                  <w:color w:val="000000"/>
                  <w:sz w:val="16"/>
                  <w:szCs w:val="16"/>
                  <w:lang w:val="en-CA"/>
                </w:rPr>
                <w:t>Dedicated Feeder (Designation)</w:t>
              </w:r>
            </w:ins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PrChange w:id="426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6E313315" w14:textId="77777777" w:rsidR="00350969" w:rsidRPr="004D6D8B" w:rsidRDefault="00350969" w:rsidP="000C48AA">
            <w:pPr>
              <w:spacing w:line="360" w:lineRule="auto"/>
              <w:jc w:val="center"/>
              <w:rPr>
                <w:ins w:id="427" w:author="ALMEIDA Robyn" w:date="2023-09-27T09:07:00Z"/>
                <w:color w:val="000000"/>
                <w:sz w:val="16"/>
                <w:szCs w:val="16"/>
                <w:lang w:val="en-CA"/>
              </w:rPr>
            </w:pPr>
            <w:ins w:id="428" w:author="ALMEIDA Robyn" w:date="2023-09-27T09:07:00Z">
              <w:r>
                <w:rPr>
                  <w:b/>
                  <w:bCs/>
                  <w:color w:val="000000"/>
                  <w:sz w:val="16"/>
                  <w:szCs w:val="16"/>
                  <w:lang w:val="en-CA"/>
                </w:rPr>
                <w:t xml:space="preserve">Micro </w:t>
              </w:r>
              <w:r w:rsidRPr="004D6D8B">
                <w:rPr>
                  <w:b/>
                  <w:bCs/>
                  <w:color w:val="000000"/>
                  <w:sz w:val="16"/>
                  <w:szCs w:val="16"/>
                  <w:lang w:val="en-CA"/>
                </w:rPr>
                <w:t>Cumulative Total on Feeder</w:t>
              </w:r>
              <w:r>
                <w:rPr>
                  <w:b/>
                  <w:bCs/>
                  <w:color w:val="000000"/>
                  <w:sz w:val="16"/>
                  <w:szCs w:val="16"/>
                  <w:lang w:val="en-CA"/>
                </w:rPr>
                <w:t xml:space="preserve"> (kW)</w:t>
              </w:r>
            </w:ins>
          </w:p>
        </w:tc>
      </w:tr>
      <w:tr w:rsidR="00350969" w:rsidRPr="00AD0E64" w14:paraId="5690C498" w14:textId="77777777" w:rsidTr="00350969">
        <w:trPr>
          <w:trHeight w:val="355"/>
          <w:ins w:id="429" w:author="ALMEIDA Robyn" w:date="2023-09-27T09:07:00Z"/>
          <w:trPrChange w:id="430" w:author="ALMEIDA Robyn" w:date="2023-09-27T09:07:00Z">
            <w:trPr>
              <w:trHeight w:val="355"/>
            </w:trPr>
          </w:trPrChange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31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712D8AF" w14:textId="77777777" w:rsidR="00350969" w:rsidRPr="00AD0E64" w:rsidRDefault="00350969" w:rsidP="000C48AA">
            <w:pPr>
              <w:spacing w:line="360" w:lineRule="auto"/>
              <w:jc w:val="center"/>
              <w:rPr>
                <w:ins w:id="432" w:author="ALMEIDA Robyn" w:date="2023-09-27T09:07:00Z"/>
                <w:sz w:val="16"/>
                <w:szCs w:val="16"/>
                <w:lang w:val="en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3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0F73BC" w14:textId="77777777" w:rsidR="00350969" w:rsidRPr="00AD0E64" w:rsidRDefault="00350969" w:rsidP="000C48AA">
            <w:pPr>
              <w:spacing w:line="360" w:lineRule="auto"/>
              <w:jc w:val="center"/>
              <w:rPr>
                <w:ins w:id="434" w:author="ALMEIDA Robyn" w:date="2023-09-27T09:07:00Z"/>
                <w:sz w:val="16"/>
                <w:szCs w:val="16"/>
                <w:lang w:val="en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35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D7DC0D" w14:textId="77777777" w:rsidR="00350969" w:rsidRPr="00AD0E64" w:rsidRDefault="00350969" w:rsidP="000C48AA">
            <w:pPr>
              <w:spacing w:line="360" w:lineRule="auto"/>
              <w:jc w:val="center"/>
              <w:rPr>
                <w:ins w:id="436" w:author="ALMEIDA Robyn" w:date="2023-09-27T09:07:00Z"/>
                <w:sz w:val="16"/>
                <w:szCs w:val="16"/>
                <w:lang w:val="en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37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4218FA7" w14:textId="77777777" w:rsidR="00350969" w:rsidRPr="00AD0E64" w:rsidRDefault="00350969" w:rsidP="000C48AA">
            <w:pPr>
              <w:spacing w:line="360" w:lineRule="auto"/>
              <w:jc w:val="center"/>
              <w:rPr>
                <w:ins w:id="438" w:author="ALMEIDA Robyn" w:date="2023-09-27T09:07:00Z"/>
                <w:sz w:val="16"/>
                <w:szCs w:val="16"/>
                <w:lang w:val="en-CA"/>
              </w:rPr>
            </w:pPr>
          </w:p>
        </w:tc>
      </w:tr>
      <w:tr w:rsidR="00350969" w:rsidRPr="00AD0E64" w14:paraId="59A139F9" w14:textId="77777777" w:rsidTr="00350969">
        <w:trPr>
          <w:trHeight w:val="355"/>
          <w:ins w:id="439" w:author="ALMEIDA Robyn" w:date="2023-09-27T09:07:00Z"/>
          <w:trPrChange w:id="440" w:author="ALMEIDA Robyn" w:date="2023-09-27T09:07:00Z">
            <w:trPr>
              <w:trHeight w:val="355"/>
            </w:trPr>
          </w:trPrChange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41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AD2EDA3" w14:textId="77777777" w:rsidR="00350969" w:rsidRPr="00AD0E64" w:rsidRDefault="00350969" w:rsidP="000C48AA">
            <w:pPr>
              <w:spacing w:line="360" w:lineRule="auto"/>
              <w:jc w:val="center"/>
              <w:rPr>
                <w:ins w:id="442" w:author="ALMEIDA Robyn" w:date="2023-09-27T09:07:00Z"/>
                <w:sz w:val="16"/>
                <w:szCs w:val="16"/>
                <w:lang w:val="en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3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F347B3" w14:textId="77777777" w:rsidR="00350969" w:rsidRPr="00AD0E64" w:rsidRDefault="00350969" w:rsidP="000C48AA">
            <w:pPr>
              <w:spacing w:line="360" w:lineRule="auto"/>
              <w:jc w:val="center"/>
              <w:rPr>
                <w:ins w:id="444" w:author="ALMEIDA Robyn" w:date="2023-09-27T09:07:00Z"/>
                <w:sz w:val="16"/>
                <w:szCs w:val="16"/>
                <w:lang w:val="en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45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81294CB" w14:textId="77777777" w:rsidR="00350969" w:rsidRPr="00AD0E64" w:rsidRDefault="00350969" w:rsidP="000C48AA">
            <w:pPr>
              <w:spacing w:line="360" w:lineRule="auto"/>
              <w:jc w:val="center"/>
              <w:rPr>
                <w:ins w:id="446" w:author="ALMEIDA Robyn" w:date="2023-09-27T09:07:00Z"/>
                <w:sz w:val="16"/>
                <w:szCs w:val="16"/>
                <w:lang w:val="en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47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BE2DF66" w14:textId="77777777" w:rsidR="00350969" w:rsidRPr="00AD0E64" w:rsidRDefault="00350969" w:rsidP="000C48AA">
            <w:pPr>
              <w:spacing w:line="360" w:lineRule="auto"/>
              <w:jc w:val="center"/>
              <w:rPr>
                <w:ins w:id="448" w:author="ALMEIDA Robyn" w:date="2023-09-27T09:07:00Z"/>
                <w:sz w:val="16"/>
                <w:szCs w:val="16"/>
                <w:lang w:val="en-CA"/>
              </w:rPr>
            </w:pPr>
          </w:p>
        </w:tc>
      </w:tr>
      <w:tr w:rsidR="00350969" w:rsidRPr="00AD0E64" w14:paraId="611440EF" w14:textId="77777777" w:rsidTr="00350969">
        <w:trPr>
          <w:trHeight w:val="355"/>
          <w:ins w:id="449" w:author="ALMEIDA Robyn" w:date="2023-09-27T09:07:00Z"/>
          <w:trPrChange w:id="450" w:author="ALMEIDA Robyn" w:date="2023-09-27T09:07:00Z">
            <w:trPr>
              <w:trHeight w:val="355"/>
            </w:trPr>
          </w:trPrChange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51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939F135" w14:textId="77777777" w:rsidR="00350969" w:rsidRPr="00AD0E64" w:rsidRDefault="00350969" w:rsidP="000C48AA">
            <w:pPr>
              <w:spacing w:line="360" w:lineRule="auto"/>
              <w:jc w:val="center"/>
              <w:rPr>
                <w:ins w:id="452" w:author="ALMEIDA Robyn" w:date="2023-09-27T09:07:00Z"/>
                <w:sz w:val="16"/>
                <w:szCs w:val="16"/>
                <w:lang w:val="en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3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E7395F" w14:textId="77777777" w:rsidR="00350969" w:rsidRPr="00AD0E64" w:rsidRDefault="00350969" w:rsidP="000C48AA">
            <w:pPr>
              <w:spacing w:line="360" w:lineRule="auto"/>
              <w:jc w:val="center"/>
              <w:rPr>
                <w:ins w:id="454" w:author="ALMEIDA Robyn" w:date="2023-09-27T09:07:00Z"/>
                <w:sz w:val="16"/>
                <w:szCs w:val="16"/>
                <w:lang w:val="en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55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790D769" w14:textId="77777777" w:rsidR="00350969" w:rsidRPr="00AD0E64" w:rsidRDefault="00350969" w:rsidP="000C48AA">
            <w:pPr>
              <w:spacing w:line="360" w:lineRule="auto"/>
              <w:jc w:val="center"/>
              <w:rPr>
                <w:ins w:id="456" w:author="ALMEIDA Robyn" w:date="2023-09-27T09:07:00Z"/>
                <w:sz w:val="16"/>
                <w:szCs w:val="16"/>
                <w:lang w:val="en-C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57" w:author="ALMEIDA Robyn" w:date="2023-09-27T09:07:00Z"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AA4D88C" w14:textId="77777777" w:rsidR="00350969" w:rsidRPr="00AD0E64" w:rsidRDefault="00350969" w:rsidP="000C48AA">
            <w:pPr>
              <w:spacing w:line="360" w:lineRule="auto"/>
              <w:jc w:val="center"/>
              <w:rPr>
                <w:ins w:id="458" w:author="ALMEIDA Robyn" w:date="2023-09-27T09:07:00Z"/>
                <w:sz w:val="16"/>
                <w:szCs w:val="16"/>
                <w:lang w:val="en-CA"/>
              </w:rPr>
            </w:pPr>
          </w:p>
        </w:tc>
      </w:tr>
    </w:tbl>
    <w:p w14:paraId="6320FE94" w14:textId="77777777" w:rsidR="00350969" w:rsidRDefault="00350969" w:rsidP="00A9117C">
      <w:pPr>
        <w:ind w:left="-1080"/>
        <w:rPr>
          <w:ins w:id="459" w:author="ALMEIDA Robyn" w:date="2023-09-05T11:00:00Z"/>
          <w:b/>
          <w:sz w:val="22"/>
          <w:szCs w:val="22"/>
          <w:u w:val="double"/>
          <w:lang w:val="en-CA"/>
        </w:rPr>
      </w:pPr>
    </w:p>
    <w:p w14:paraId="75357E34" w14:textId="5C7A1958" w:rsidR="00A9117C" w:rsidRPr="00AD0E64" w:rsidRDefault="00A9117C">
      <w:pPr>
        <w:ind w:left="-540"/>
        <w:rPr>
          <w:ins w:id="460" w:author="ALMEIDA Robyn" w:date="2023-09-05T11:00:00Z"/>
          <w:b/>
          <w:sz w:val="22"/>
          <w:szCs w:val="22"/>
          <w:u w:val="double"/>
          <w:lang w:val="en-CA"/>
        </w:rPr>
        <w:pPrChange w:id="461" w:author="Naomi Martin" w:date="2023-09-21T18:07:00Z">
          <w:pPr>
            <w:ind w:left="-810"/>
          </w:pPr>
        </w:pPrChange>
      </w:pPr>
      <w:ins w:id="462" w:author="ALMEIDA Robyn" w:date="2023-09-05T11:00:00Z">
        <w:r w:rsidRPr="00AD0E64">
          <w:rPr>
            <w:b/>
            <w:sz w:val="22"/>
            <w:szCs w:val="22"/>
            <w:u w:val="double"/>
            <w:lang w:val="en-CA"/>
          </w:rPr>
          <w:t xml:space="preserve">Section </w:t>
        </w:r>
        <w:r>
          <w:rPr>
            <w:b/>
            <w:sz w:val="22"/>
            <w:szCs w:val="22"/>
            <w:u w:val="double"/>
            <w:lang w:val="en-CA"/>
          </w:rPr>
          <w:t>3</w:t>
        </w:r>
      </w:ins>
      <w:ins w:id="463" w:author="Naomi Martin" w:date="2023-09-21T17:56:00Z">
        <w:r w:rsidR="006E4F89">
          <w:rPr>
            <w:b/>
            <w:sz w:val="22"/>
            <w:szCs w:val="22"/>
            <w:u w:val="double"/>
            <w:lang w:val="en-CA"/>
          </w:rPr>
          <w:t xml:space="preserve"> - </w:t>
        </w:r>
      </w:ins>
      <w:ins w:id="464" w:author="ALMEIDA Robyn" w:date="2023-09-05T11:00:00Z">
        <w:del w:id="465" w:author="Naomi Martin" w:date="2023-09-21T17:56:00Z">
          <w:r w:rsidRPr="00AD0E64" w:rsidDel="006E4F89">
            <w:rPr>
              <w:b/>
              <w:sz w:val="22"/>
              <w:szCs w:val="22"/>
              <w:u w:val="double"/>
              <w:lang w:val="en-CA"/>
            </w:rPr>
            <w:delText xml:space="preserve">: </w:delText>
          </w:r>
        </w:del>
        <w:del w:id="466" w:author="Naomi Martin" w:date="2023-09-21T17:54:00Z">
          <w:r w:rsidRPr="00AD0E64" w:rsidDel="00050389">
            <w:rPr>
              <w:b/>
              <w:sz w:val="22"/>
              <w:szCs w:val="22"/>
              <w:u w:val="double"/>
              <w:lang w:val="en-CA"/>
            </w:rPr>
            <w:delText xml:space="preserve">Energy </w:delText>
          </w:r>
        </w:del>
        <w:r w:rsidRPr="00AD0E64">
          <w:rPr>
            <w:b/>
            <w:sz w:val="22"/>
            <w:szCs w:val="22"/>
            <w:u w:val="double"/>
            <w:lang w:val="en-CA"/>
          </w:rPr>
          <w:t>Storage Facilities:</w:t>
        </w:r>
      </w:ins>
    </w:p>
    <w:tbl>
      <w:tblPr>
        <w:tblpPr w:leftFromText="180" w:rightFromText="180" w:vertAnchor="text" w:horzAnchor="margin" w:tblpXSpec="center" w:tblpY="260"/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8"/>
        <w:gridCol w:w="1512"/>
        <w:gridCol w:w="1530"/>
        <w:gridCol w:w="1260"/>
        <w:gridCol w:w="1440"/>
        <w:gridCol w:w="1350"/>
        <w:gridCol w:w="1188"/>
      </w:tblGrid>
      <w:tr w:rsidR="00A9117C" w:rsidRPr="00AD0E64" w14:paraId="0A75E1C4" w14:textId="77777777" w:rsidTr="00797531">
        <w:trPr>
          <w:trHeight w:val="602"/>
          <w:ins w:id="467" w:author="ALMEIDA Robyn" w:date="2023-09-05T11:00:00Z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037996A" w14:textId="77777777" w:rsidR="00A9117C" w:rsidRPr="00AD0E64" w:rsidRDefault="00A9117C" w:rsidP="00797531">
            <w:pPr>
              <w:jc w:val="center"/>
              <w:rPr>
                <w:ins w:id="468" w:author="ALMEIDA Robyn" w:date="2023-09-05T11:00:00Z"/>
                <w:b/>
                <w:sz w:val="16"/>
                <w:szCs w:val="16"/>
                <w:lang w:val="en-CA"/>
              </w:rPr>
            </w:pPr>
            <w:bookmarkStart w:id="469" w:name="_Hlk143688646"/>
            <w:ins w:id="470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Name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0052930" w14:textId="77777777" w:rsidR="00A9117C" w:rsidRPr="00AD0E64" w:rsidRDefault="00A9117C" w:rsidP="00797531">
            <w:pPr>
              <w:jc w:val="center"/>
              <w:rPr>
                <w:ins w:id="471" w:author="ALMEIDA Robyn" w:date="2023-09-05T11:00:00Z"/>
                <w:b/>
                <w:sz w:val="16"/>
                <w:szCs w:val="16"/>
                <w:lang w:val="en-CA"/>
              </w:rPr>
            </w:pPr>
            <w:ins w:id="472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 xml:space="preserve">LDC-Owned Dedicated Feeder (Designation) </w:t>
              </w:r>
            </w:ins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E1611A8" w14:textId="77777777" w:rsidR="00A033FA" w:rsidRDefault="00A9117C" w:rsidP="00797531">
            <w:pPr>
              <w:jc w:val="center"/>
              <w:rPr>
                <w:ins w:id="473" w:author="Naomi Martin" w:date="2023-09-21T17:55:00Z"/>
                <w:b/>
                <w:sz w:val="16"/>
                <w:szCs w:val="16"/>
                <w:lang w:val="en-CA"/>
              </w:rPr>
            </w:pPr>
            <w:ins w:id="474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 xml:space="preserve">Connected or </w:t>
              </w:r>
            </w:ins>
          </w:p>
          <w:p w14:paraId="3109DA53" w14:textId="72C36C13" w:rsidR="00A9117C" w:rsidRPr="00AD0E64" w:rsidRDefault="00A9117C" w:rsidP="00797531">
            <w:pPr>
              <w:jc w:val="center"/>
              <w:rPr>
                <w:ins w:id="475" w:author="ALMEIDA Robyn" w:date="2023-09-05T11:00:00Z"/>
                <w:b/>
                <w:sz w:val="16"/>
                <w:szCs w:val="16"/>
                <w:vertAlign w:val="superscript"/>
                <w:lang w:val="en-CA"/>
              </w:rPr>
            </w:pPr>
            <w:ins w:id="476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in LDC Queue</w:t>
              </w:r>
              <w:r w:rsidRPr="00AD0E64">
                <w:rPr>
                  <w:b/>
                  <w:sz w:val="16"/>
                  <w:szCs w:val="16"/>
                  <w:vertAlign w:val="superscript"/>
                  <w:lang w:val="en-CA"/>
                </w:rPr>
                <w:t>1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2096B5B" w14:textId="77777777" w:rsidR="00A9117C" w:rsidRPr="00AD0E64" w:rsidRDefault="00A9117C" w:rsidP="00797531">
            <w:pPr>
              <w:jc w:val="center"/>
              <w:rPr>
                <w:ins w:id="477" w:author="ALMEIDA Robyn" w:date="2023-09-05T11:00:00Z"/>
                <w:b/>
                <w:sz w:val="16"/>
                <w:szCs w:val="16"/>
                <w:lang w:val="en-CA"/>
              </w:rPr>
            </w:pPr>
            <w:ins w:id="478" w:author="ALMEIDA Robyn" w:date="2023-09-05T11:00:00Z">
              <w:r w:rsidRPr="00DB3610">
                <w:rPr>
                  <w:b/>
                  <w:sz w:val="16"/>
                  <w:szCs w:val="16"/>
                  <w:lang w:val="en-CA"/>
                </w:rPr>
                <w:t>Nameplate</w:t>
              </w:r>
              <w:r w:rsidRPr="00AD0E64">
                <w:rPr>
                  <w:b/>
                  <w:sz w:val="16"/>
                  <w:szCs w:val="16"/>
                  <w:lang w:val="en-CA"/>
                </w:rPr>
                <w:t xml:space="preserve"> Rated Capacity (kW)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E686DA8" w14:textId="77777777" w:rsidR="00A9117C" w:rsidRPr="00AD0E64" w:rsidRDefault="00A9117C" w:rsidP="00797531">
            <w:pPr>
              <w:jc w:val="center"/>
              <w:rPr>
                <w:ins w:id="479" w:author="ALMEIDA Robyn" w:date="2023-09-05T11:00:00Z"/>
                <w:b/>
                <w:sz w:val="16"/>
                <w:szCs w:val="16"/>
                <w:vertAlign w:val="superscript"/>
                <w:lang w:val="en-CA"/>
              </w:rPr>
            </w:pPr>
            <w:ins w:id="480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Interface with the Grid</w:t>
              </w:r>
              <w:r w:rsidRPr="00AD0E64">
                <w:rPr>
                  <w:b/>
                  <w:sz w:val="16"/>
                  <w:szCs w:val="16"/>
                  <w:vertAlign w:val="superscript"/>
                  <w:lang w:val="en-CA"/>
                </w:rPr>
                <w:t>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7439994" w14:textId="77777777" w:rsidR="00A9117C" w:rsidRPr="00AD0E64" w:rsidRDefault="00A9117C" w:rsidP="00797531">
            <w:pPr>
              <w:jc w:val="center"/>
              <w:rPr>
                <w:ins w:id="481" w:author="ALMEIDA Robyn" w:date="2023-09-05T11:00:00Z"/>
                <w:b/>
                <w:sz w:val="16"/>
                <w:szCs w:val="16"/>
                <w:lang w:val="en-CA"/>
              </w:rPr>
            </w:pPr>
            <w:ins w:id="482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Fault Contribution LLL at Bus</w:t>
              </w:r>
            </w:ins>
          </w:p>
          <w:p w14:paraId="67678A8B" w14:textId="77777777" w:rsidR="00A9117C" w:rsidRPr="00AD0E64" w:rsidRDefault="00A9117C" w:rsidP="00797531">
            <w:pPr>
              <w:jc w:val="center"/>
              <w:rPr>
                <w:ins w:id="483" w:author="ALMEIDA Robyn" w:date="2023-09-05T11:00:00Z"/>
                <w:b/>
                <w:sz w:val="16"/>
                <w:szCs w:val="16"/>
                <w:lang w:val="en-CA"/>
              </w:rPr>
            </w:pPr>
            <w:ins w:id="484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(kVA)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3AF727" w14:textId="77777777" w:rsidR="00A9117C" w:rsidRPr="00AD0E64" w:rsidRDefault="00A9117C" w:rsidP="00797531">
            <w:pPr>
              <w:jc w:val="center"/>
              <w:rPr>
                <w:ins w:id="485" w:author="ALMEIDA Robyn" w:date="2023-09-05T11:00:00Z"/>
                <w:b/>
                <w:sz w:val="16"/>
                <w:szCs w:val="16"/>
                <w:lang w:val="en-CA"/>
              </w:rPr>
            </w:pPr>
            <w:ins w:id="486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Fault Contribution LG at Bus (kVA)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32841ED" w14:textId="77777777" w:rsidR="00A9117C" w:rsidRPr="00AD0E64" w:rsidRDefault="00A9117C" w:rsidP="00797531">
            <w:pPr>
              <w:jc w:val="center"/>
              <w:rPr>
                <w:ins w:id="487" w:author="ALMEIDA Robyn" w:date="2023-09-05T11:00:00Z"/>
                <w:b/>
                <w:sz w:val="16"/>
                <w:szCs w:val="16"/>
                <w:lang w:val="en-CA"/>
              </w:rPr>
            </w:pPr>
            <w:ins w:id="488" w:author="ALMEIDA Robyn" w:date="2023-09-05T11:00:00Z">
              <w:r w:rsidRPr="00AD0E64">
                <w:rPr>
                  <w:b/>
                  <w:sz w:val="16"/>
                  <w:szCs w:val="16"/>
                  <w:lang w:val="en-CA"/>
                </w:rPr>
                <w:t>Notes</w:t>
              </w:r>
            </w:ins>
          </w:p>
        </w:tc>
      </w:tr>
      <w:tr w:rsidR="00A9117C" w:rsidRPr="00AD0E64" w14:paraId="392CD37F" w14:textId="77777777" w:rsidTr="00797531">
        <w:trPr>
          <w:ins w:id="489" w:author="ALMEIDA Robyn" w:date="2023-09-05T11:00:00Z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650" w14:textId="77777777" w:rsidR="00A9117C" w:rsidRPr="00AD0E64" w:rsidRDefault="00A9117C" w:rsidP="00797531">
            <w:pPr>
              <w:spacing w:line="360" w:lineRule="auto"/>
              <w:jc w:val="center"/>
              <w:rPr>
                <w:ins w:id="490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80C" w14:textId="77777777" w:rsidR="00A9117C" w:rsidRPr="00AD0E64" w:rsidRDefault="00A9117C" w:rsidP="00797531">
            <w:pPr>
              <w:spacing w:line="360" w:lineRule="auto"/>
              <w:jc w:val="center"/>
              <w:rPr>
                <w:ins w:id="491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E28" w14:textId="77777777" w:rsidR="00A9117C" w:rsidRPr="00AD0E64" w:rsidRDefault="00A9117C" w:rsidP="00797531">
            <w:pPr>
              <w:spacing w:line="360" w:lineRule="auto"/>
              <w:jc w:val="center"/>
              <w:rPr>
                <w:ins w:id="492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0A7" w14:textId="77777777" w:rsidR="00A9117C" w:rsidRPr="00AD0E64" w:rsidRDefault="00A9117C" w:rsidP="00797531">
            <w:pPr>
              <w:spacing w:line="360" w:lineRule="auto"/>
              <w:jc w:val="center"/>
              <w:rPr>
                <w:ins w:id="493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4B4" w14:textId="77777777" w:rsidR="00A9117C" w:rsidRPr="00AD0E64" w:rsidRDefault="00A9117C" w:rsidP="00797531">
            <w:pPr>
              <w:spacing w:line="360" w:lineRule="auto"/>
              <w:jc w:val="center"/>
              <w:rPr>
                <w:ins w:id="494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5A9" w14:textId="77777777" w:rsidR="00A9117C" w:rsidRPr="00AD0E64" w:rsidRDefault="00A9117C" w:rsidP="00797531">
            <w:pPr>
              <w:spacing w:line="360" w:lineRule="auto"/>
              <w:jc w:val="center"/>
              <w:rPr>
                <w:ins w:id="495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6D2" w14:textId="77777777" w:rsidR="00A9117C" w:rsidRPr="00AD0E64" w:rsidRDefault="00A9117C" w:rsidP="00797531">
            <w:pPr>
              <w:spacing w:line="360" w:lineRule="auto"/>
              <w:jc w:val="center"/>
              <w:rPr>
                <w:ins w:id="496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97E" w14:textId="77777777" w:rsidR="00A9117C" w:rsidRPr="00AD0E64" w:rsidRDefault="00A9117C" w:rsidP="00797531">
            <w:pPr>
              <w:spacing w:line="360" w:lineRule="auto"/>
              <w:jc w:val="center"/>
              <w:rPr>
                <w:ins w:id="497" w:author="ALMEIDA Robyn" w:date="2023-09-05T11:00:00Z"/>
                <w:sz w:val="16"/>
                <w:szCs w:val="16"/>
                <w:lang w:val="en-CA"/>
              </w:rPr>
            </w:pPr>
          </w:p>
        </w:tc>
      </w:tr>
      <w:tr w:rsidR="00A9117C" w:rsidRPr="00AD0E64" w14:paraId="2FD0414A" w14:textId="77777777" w:rsidTr="00797531">
        <w:trPr>
          <w:ins w:id="498" w:author="ALMEIDA Robyn" w:date="2023-09-05T11:00:00Z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81F" w14:textId="77777777" w:rsidR="00A9117C" w:rsidRPr="00AD0E64" w:rsidRDefault="00A9117C" w:rsidP="00797531">
            <w:pPr>
              <w:spacing w:line="360" w:lineRule="auto"/>
              <w:jc w:val="center"/>
              <w:rPr>
                <w:ins w:id="499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D98" w14:textId="77777777" w:rsidR="00A9117C" w:rsidRPr="00AD0E64" w:rsidRDefault="00A9117C" w:rsidP="00797531">
            <w:pPr>
              <w:spacing w:line="360" w:lineRule="auto"/>
              <w:jc w:val="center"/>
              <w:rPr>
                <w:ins w:id="500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9C3" w14:textId="77777777" w:rsidR="00A9117C" w:rsidRPr="00AD0E64" w:rsidRDefault="00A9117C" w:rsidP="00797531">
            <w:pPr>
              <w:spacing w:line="360" w:lineRule="auto"/>
              <w:jc w:val="center"/>
              <w:rPr>
                <w:ins w:id="501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ADC" w14:textId="77777777" w:rsidR="00A9117C" w:rsidRPr="00AD0E64" w:rsidRDefault="00A9117C" w:rsidP="00797531">
            <w:pPr>
              <w:spacing w:line="360" w:lineRule="auto"/>
              <w:jc w:val="center"/>
              <w:rPr>
                <w:ins w:id="502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EC7" w14:textId="77777777" w:rsidR="00A9117C" w:rsidRPr="00AD0E64" w:rsidRDefault="00A9117C" w:rsidP="00797531">
            <w:pPr>
              <w:spacing w:line="360" w:lineRule="auto"/>
              <w:jc w:val="center"/>
              <w:rPr>
                <w:ins w:id="503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EA6" w14:textId="77777777" w:rsidR="00A9117C" w:rsidRPr="00AD0E64" w:rsidRDefault="00A9117C" w:rsidP="00797531">
            <w:pPr>
              <w:spacing w:line="360" w:lineRule="auto"/>
              <w:jc w:val="center"/>
              <w:rPr>
                <w:ins w:id="504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5A6" w14:textId="77777777" w:rsidR="00A9117C" w:rsidRPr="00AD0E64" w:rsidRDefault="00A9117C" w:rsidP="00797531">
            <w:pPr>
              <w:spacing w:line="360" w:lineRule="auto"/>
              <w:jc w:val="center"/>
              <w:rPr>
                <w:ins w:id="505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825" w14:textId="77777777" w:rsidR="00A9117C" w:rsidRPr="00AD0E64" w:rsidRDefault="00A9117C" w:rsidP="00797531">
            <w:pPr>
              <w:spacing w:line="360" w:lineRule="auto"/>
              <w:jc w:val="center"/>
              <w:rPr>
                <w:ins w:id="506" w:author="ALMEIDA Robyn" w:date="2023-09-05T11:00:00Z"/>
                <w:sz w:val="16"/>
                <w:szCs w:val="16"/>
                <w:lang w:val="en-CA"/>
              </w:rPr>
            </w:pPr>
          </w:p>
        </w:tc>
      </w:tr>
      <w:tr w:rsidR="00A9117C" w:rsidRPr="00AD0E64" w14:paraId="28B73F5D" w14:textId="77777777" w:rsidTr="00797531">
        <w:trPr>
          <w:ins w:id="507" w:author="ALMEIDA Robyn" w:date="2023-09-05T11:00:00Z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272" w14:textId="77777777" w:rsidR="00A9117C" w:rsidRPr="00AD0E64" w:rsidRDefault="00A9117C" w:rsidP="00797531">
            <w:pPr>
              <w:spacing w:line="360" w:lineRule="auto"/>
              <w:jc w:val="center"/>
              <w:rPr>
                <w:ins w:id="508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72F4" w14:textId="77777777" w:rsidR="00A9117C" w:rsidRPr="00AD0E64" w:rsidRDefault="00A9117C" w:rsidP="00797531">
            <w:pPr>
              <w:spacing w:line="360" w:lineRule="auto"/>
              <w:jc w:val="center"/>
              <w:rPr>
                <w:ins w:id="509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7ED" w14:textId="77777777" w:rsidR="00A9117C" w:rsidRPr="00AD0E64" w:rsidRDefault="00A9117C" w:rsidP="00797531">
            <w:pPr>
              <w:spacing w:line="360" w:lineRule="auto"/>
              <w:jc w:val="center"/>
              <w:rPr>
                <w:ins w:id="510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E67" w14:textId="77777777" w:rsidR="00A9117C" w:rsidRPr="00AD0E64" w:rsidRDefault="00A9117C" w:rsidP="00797531">
            <w:pPr>
              <w:spacing w:line="360" w:lineRule="auto"/>
              <w:jc w:val="center"/>
              <w:rPr>
                <w:ins w:id="511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76C" w14:textId="77777777" w:rsidR="00A9117C" w:rsidRPr="00AD0E64" w:rsidRDefault="00A9117C" w:rsidP="00797531">
            <w:pPr>
              <w:spacing w:line="360" w:lineRule="auto"/>
              <w:jc w:val="center"/>
              <w:rPr>
                <w:ins w:id="512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354" w14:textId="77777777" w:rsidR="00A9117C" w:rsidRPr="00AD0E64" w:rsidRDefault="00A9117C" w:rsidP="00797531">
            <w:pPr>
              <w:spacing w:line="360" w:lineRule="auto"/>
              <w:jc w:val="center"/>
              <w:rPr>
                <w:ins w:id="513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716" w14:textId="77777777" w:rsidR="00A9117C" w:rsidRPr="00AD0E64" w:rsidRDefault="00A9117C" w:rsidP="00797531">
            <w:pPr>
              <w:spacing w:line="360" w:lineRule="auto"/>
              <w:jc w:val="center"/>
              <w:rPr>
                <w:ins w:id="514" w:author="ALMEIDA Robyn" w:date="2023-09-05T11:00:00Z"/>
                <w:sz w:val="16"/>
                <w:szCs w:val="16"/>
                <w:lang w:val="en-C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493" w14:textId="77777777" w:rsidR="00A9117C" w:rsidRPr="00AD0E64" w:rsidRDefault="00A9117C" w:rsidP="00797531">
            <w:pPr>
              <w:spacing w:line="360" w:lineRule="auto"/>
              <w:jc w:val="center"/>
              <w:rPr>
                <w:ins w:id="515" w:author="ALMEIDA Robyn" w:date="2023-09-05T11:00:00Z"/>
                <w:sz w:val="16"/>
                <w:szCs w:val="16"/>
                <w:lang w:val="en-CA"/>
              </w:rPr>
            </w:pPr>
          </w:p>
        </w:tc>
      </w:tr>
      <w:bookmarkEnd w:id="469"/>
    </w:tbl>
    <w:p w14:paraId="015A40D5" w14:textId="77777777" w:rsidR="00BE277C" w:rsidRPr="00252FD8" w:rsidRDefault="00BE277C" w:rsidP="00A9117C">
      <w:pPr>
        <w:jc w:val="both"/>
        <w:rPr>
          <w:rFonts w:ascii="Verdana" w:hAnsi="Verdana"/>
          <w:sz w:val="20"/>
          <w:lang w:val="en-CA"/>
        </w:rPr>
      </w:pPr>
    </w:p>
    <w:sectPr w:rsidR="00BE277C" w:rsidRPr="00252FD8" w:rsidSect="008F15F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138" w:bottom="900" w:left="1138" w:header="630" w:footer="345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4" w:author="Naomi Martin" w:date="2023-09-21T17:50:00Z" w:initials="NPM">
    <w:p w14:paraId="06C33EC1" w14:textId="77777777" w:rsidR="002E02C7" w:rsidRDefault="002E02C7" w:rsidP="00727D75">
      <w:pPr>
        <w:pStyle w:val="CommentText"/>
      </w:pPr>
      <w:r>
        <w:rPr>
          <w:rStyle w:val="CommentReference"/>
        </w:rPr>
        <w:annotationRef/>
      </w:r>
      <w:r>
        <w:t>Should this be "each Permitted Circuit"?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C33E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00CF" w16cex:dateUtc="2023-09-21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33EC1" w16cid:durableId="28B700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D3E" w14:textId="77777777" w:rsidR="001876B1" w:rsidRDefault="001876B1">
      <w:r>
        <w:separator/>
      </w:r>
    </w:p>
  </w:endnote>
  <w:endnote w:type="continuationSeparator" w:id="0">
    <w:p w14:paraId="3F65A3B1" w14:textId="77777777" w:rsidR="001876B1" w:rsidRDefault="0018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Book">
    <w:altName w:val="Century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0738" w14:textId="77777777" w:rsidR="003220AB" w:rsidRDefault="00322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8CAE8" w14:textId="77777777" w:rsidR="003220AB" w:rsidRDefault="00322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B944" w14:textId="77777777" w:rsidR="003220AB" w:rsidRPr="00D96556" w:rsidRDefault="003220AB" w:rsidP="00D96556">
    <w:pPr>
      <w:pStyle w:val="Footer"/>
      <w:framePr w:wrap="around" w:vAnchor="text" w:hAnchor="margin" w:xAlign="center" w:y="1"/>
      <w:jc w:val="right"/>
      <w:rPr>
        <w:rStyle w:val="PageNumber"/>
        <w:sz w:val="20"/>
      </w:rPr>
    </w:pPr>
  </w:p>
  <w:p w14:paraId="7E9E162E" w14:textId="0D0C6D93" w:rsidR="003220AB" w:rsidRPr="00B512B3" w:rsidRDefault="00A16683" w:rsidP="00E862C2">
    <w:pPr>
      <w:pStyle w:val="Footer"/>
      <w:tabs>
        <w:tab w:val="left" w:pos="8640"/>
        <w:tab w:val="right" w:pos="9900"/>
      </w:tabs>
      <w:spacing w:before="120"/>
      <w:jc w:val="right"/>
      <w:rPr>
        <w:rFonts w:ascii="Verdana" w:hAnsi="Verdana"/>
        <w:color w:val="595959" w:themeColor="text1" w:themeTint="A6"/>
        <w:sz w:val="14"/>
        <w:szCs w:val="18"/>
      </w:rPr>
    </w:pP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Hydro One Networks Inc.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Revision </w:t>
    </w:r>
    <w:del w:id="516" w:author="ALMEIDA Robyn" w:date="2023-09-05T11:01:00Z">
      <w:r w:rsidDel="00A9117C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>1</w:delText>
      </w:r>
    </w:del>
    <w:ins w:id="517" w:author="ALMEIDA Robyn" w:date="2023-09-05T11:01:00Z">
      <w:r w:rsidR="00A9117C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>2</w:t>
      </w:r>
    </w:ins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</w:t>
    </w:r>
    <w:ins w:id="518" w:author="ALMEIDA Robyn" w:date="2023-10-27T11:19:00Z">
      <w:r w:rsidR="00150878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 xml:space="preserve">October </w:t>
      </w:r>
    </w:ins>
    <w:ins w:id="519" w:author="Naomi Martin" w:date="2023-09-21T17:58:00Z">
      <w:del w:id="520" w:author="ALMEIDA Robyn" w:date="2023-10-27T11:19:00Z">
        <w:r w:rsidR="002F353A" w:rsidDel="00150878">
          <w:rPr>
            <w:rFonts w:ascii="Verdana" w:hAnsi="Verdana"/>
            <w:snapToGrid w:val="0"/>
            <w:color w:val="595959" w:themeColor="text1" w:themeTint="A6"/>
            <w:sz w:val="14"/>
            <w:szCs w:val="18"/>
            <w:lang w:eastAsia="en-US"/>
          </w:rPr>
          <w:delText>ember</w:delText>
        </w:r>
      </w:del>
    </w:ins>
    <w:del w:id="521" w:author="ALMEIDA Robyn" w:date="2023-09-05T11:01:00Z">
      <w:r w:rsidDel="00A9117C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>Aug 24</w:delText>
      </w:r>
    </w:del>
    <w:ins w:id="522" w:author="Naomi Martin" w:date="2023-09-21T17:58:00Z">
      <w:r w:rsidR="002F353A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>2</w:t>
      </w:r>
    </w:ins>
    <w:ins w:id="523" w:author="ALMEIDA Robyn" w:date="2023-10-27T11:19:00Z">
      <w:r w:rsidR="00150878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>7</w:t>
      </w:r>
    </w:ins>
    <w:ins w:id="524" w:author="Naomi Martin" w:date="2023-09-21T17:58:00Z">
      <w:del w:id="525" w:author="ALMEIDA Robyn" w:date="2023-09-27T09:07:00Z">
        <w:r w:rsidR="002F353A" w:rsidDel="00C8262F">
          <w:rPr>
            <w:rFonts w:ascii="Verdana" w:hAnsi="Verdana"/>
            <w:snapToGrid w:val="0"/>
            <w:color w:val="595959" w:themeColor="text1" w:themeTint="A6"/>
            <w:sz w:val="14"/>
            <w:szCs w:val="18"/>
            <w:lang w:eastAsia="en-US"/>
          </w:rPr>
          <w:delText>1</w:delText>
        </w:r>
      </w:del>
    </w:ins>
    <w:ins w:id="526" w:author="ALMEIDA Robyn" w:date="2023-09-05T11:01:00Z">
      <w:del w:id="527" w:author="Naomi Martin" w:date="2023-09-21T17:58:00Z">
        <w:r w:rsidR="00A9117C" w:rsidDel="002F353A">
          <w:rPr>
            <w:rFonts w:ascii="Verdana" w:hAnsi="Verdana"/>
            <w:snapToGrid w:val="0"/>
            <w:color w:val="595959" w:themeColor="text1" w:themeTint="A6"/>
            <w:sz w:val="14"/>
            <w:szCs w:val="18"/>
            <w:lang w:eastAsia="en-US"/>
          </w:rPr>
          <w:delText>5</w:delText>
        </w:r>
      </w:del>
    </w:ins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20</w:t>
    </w:r>
    <w:del w:id="528" w:author="ALMEIDA Robyn" w:date="2023-09-05T11:01:00Z">
      <w:r w:rsidRPr="00FB0040" w:rsidDel="00A9117C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>1</w:delText>
      </w:r>
    </w:del>
    <w:ins w:id="529" w:author="ALMEIDA Robyn" w:date="2023-09-05T11:01:00Z">
      <w:r w:rsidR="00A9117C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>23</w:t>
      </w:r>
    </w:ins>
    <w:del w:id="530" w:author="ALMEIDA Robyn" w:date="2023-09-05T11:01:00Z">
      <w:r w:rsidRPr="00FB0040" w:rsidDel="00A9117C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>6</w:delText>
      </w:r>
    </w:del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</w:t>
    </w:r>
    <w:del w:id="531" w:author="ALMEIDA Robyn" w:date="2023-10-27T11:19:00Z">
      <w:r w:rsidRPr="00FB0040" w:rsidDel="00150878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 xml:space="preserve">| </w:delText>
      </w:r>
    </w:del>
    <w:r w:rsidR="003C2696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ab/>
    </w:r>
    <w:r w:rsidR="003C2696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ab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Page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begin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instrText xml:space="preserve"> PAGE </w:instrTex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separate"/>
    </w:r>
    <w:r w:rsidR="00895BD4">
      <w:rPr>
        <w:rFonts w:ascii="Verdana" w:hAnsi="Verdana"/>
        <w:noProof/>
        <w:snapToGrid w:val="0"/>
        <w:color w:val="595959" w:themeColor="text1" w:themeTint="A6"/>
        <w:sz w:val="14"/>
        <w:szCs w:val="18"/>
        <w:lang w:eastAsia="en-US"/>
      </w:rPr>
      <w:t>3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end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of 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begin"/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instrText xml:space="preserve"> NUMPAGES </w:instrTex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separate"/>
    </w:r>
    <w:r w:rsidR="00895BD4">
      <w:rPr>
        <w:rStyle w:val="PageNumber"/>
        <w:rFonts w:ascii="Verdana" w:hAnsi="Verdana"/>
        <w:noProof/>
        <w:color w:val="595959" w:themeColor="text1" w:themeTint="A6"/>
        <w:sz w:val="14"/>
        <w:szCs w:val="18"/>
      </w:rPr>
      <w:t>4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8C6C" w14:textId="77777777" w:rsidR="003220AB" w:rsidRPr="00D96556" w:rsidRDefault="003220AB" w:rsidP="003220AB">
    <w:pPr>
      <w:pStyle w:val="Footer"/>
      <w:framePr w:wrap="around" w:vAnchor="text" w:hAnchor="margin" w:xAlign="center" w:y="1"/>
      <w:jc w:val="right"/>
      <w:rPr>
        <w:rStyle w:val="PageNumber"/>
        <w:sz w:val="20"/>
      </w:rPr>
    </w:pPr>
  </w:p>
  <w:p w14:paraId="321EF87B" w14:textId="2AAB0BF5" w:rsidR="003220AB" w:rsidRPr="00B512B3" w:rsidRDefault="00A16683" w:rsidP="00E862C2">
    <w:pPr>
      <w:pStyle w:val="Footer"/>
      <w:tabs>
        <w:tab w:val="clear" w:pos="8640"/>
        <w:tab w:val="left" w:pos="8100"/>
        <w:tab w:val="right" w:pos="9964"/>
      </w:tabs>
      <w:jc w:val="right"/>
      <w:rPr>
        <w:rFonts w:ascii="Verdana" w:hAnsi="Verdana"/>
        <w:color w:val="595959" w:themeColor="text1" w:themeTint="A6"/>
        <w:sz w:val="14"/>
        <w:szCs w:val="18"/>
      </w:rPr>
    </w:pP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Hydro One Networks Inc. | </w:t>
    </w:r>
    <w:r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Revision </w:t>
    </w:r>
    <w:del w:id="532" w:author="Naomi Martin" w:date="2023-09-21T16:49:00Z">
      <w:r w:rsidDel="00E56D55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>1</w:delText>
      </w:r>
    </w:del>
    <w:ins w:id="533" w:author="Naomi Martin" w:date="2023-09-21T16:49:00Z">
      <w:r w:rsidR="00E56D55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>2</w:t>
      </w:r>
    </w:ins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| </w:t>
    </w:r>
    <w:del w:id="534" w:author="Naomi Martin" w:date="2023-09-21T16:49:00Z">
      <w:r w:rsidDel="00E56D55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 xml:space="preserve">Aug </w:delText>
      </w:r>
    </w:del>
    <w:ins w:id="535" w:author="ALMEIDA Robyn" w:date="2023-10-27T11:18:00Z">
      <w:r w:rsidR="00150878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>October 27</w:t>
      </w:r>
    </w:ins>
    <w:ins w:id="536" w:author="Naomi Martin" w:date="2023-09-21T16:49:00Z">
      <w:del w:id="537" w:author="ALMEIDA Robyn" w:date="2023-10-27T11:18:00Z">
        <w:r w:rsidR="00E56D55" w:rsidDel="00150878">
          <w:rPr>
            <w:rFonts w:ascii="Verdana" w:hAnsi="Verdana"/>
            <w:snapToGrid w:val="0"/>
            <w:color w:val="595959" w:themeColor="text1" w:themeTint="A6"/>
            <w:sz w:val="14"/>
            <w:szCs w:val="18"/>
            <w:lang w:eastAsia="en-US"/>
          </w:rPr>
          <w:delText xml:space="preserve">September 21 </w:delText>
        </w:r>
      </w:del>
    </w:ins>
    <w:ins w:id="538" w:author="ALMEIDA Robyn" w:date="2023-10-27T11:18:00Z">
      <w:r w:rsidR="00150878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 xml:space="preserve"> </w:t>
      </w:r>
    </w:ins>
    <w:ins w:id="539" w:author="Naomi Martin" w:date="2023-09-21T16:49:00Z">
      <w:r w:rsidR="00E56D55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>2023</w:t>
      </w:r>
    </w:ins>
    <w:del w:id="540" w:author="Naomi Martin" w:date="2023-09-21T16:49:00Z">
      <w:r w:rsidDel="00E56D55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>24</w:delText>
      </w:r>
      <w:r w:rsidRPr="00FB0040" w:rsidDel="00E56D55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 xml:space="preserve"> 2016 </w:delText>
      </w:r>
    </w:del>
    <w:ins w:id="541" w:author="Naomi Martin" w:date="2023-09-21T17:07:00Z">
      <w:r w:rsidR="00D63BDA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 xml:space="preserve"> </w:t>
      </w:r>
    </w:ins>
    <w:del w:id="542" w:author="ALMEIDA Robyn" w:date="2023-10-27T11:19:00Z">
      <w:r w:rsidRPr="00FB0040" w:rsidDel="00150878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delText xml:space="preserve">| </w:delText>
      </w:r>
    </w:del>
    <w:ins w:id="543" w:author="ALMEIDA Robyn" w:date="2023-10-27T11:19:00Z">
      <w:r w:rsidR="00150878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ab/>
      </w:r>
    </w:ins>
    <w:ins w:id="544" w:author="Naomi Martin" w:date="2023-09-21T16:49:00Z">
      <w:r w:rsidR="00E56D55">
        <w:rPr>
          <w:rFonts w:ascii="Verdana" w:hAnsi="Verdana"/>
          <w:snapToGrid w:val="0"/>
          <w:color w:val="595959" w:themeColor="text1" w:themeTint="A6"/>
          <w:sz w:val="14"/>
          <w:szCs w:val="18"/>
          <w:lang w:eastAsia="en-US"/>
        </w:rPr>
        <w:tab/>
      </w:r>
    </w:ins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Page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begin"/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instrText xml:space="preserve"> PAGE </w:instrTex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separate"/>
    </w:r>
    <w:r w:rsidR="00895BD4">
      <w:rPr>
        <w:rFonts w:ascii="Verdana" w:hAnsi="Verdana"/>
        <w:noProof/>
        <w:snapToGrid w:val="0"/>
        <w:color w:val="595959" w:themeColor="text1" w:themeTint="A6"/>
        <w:sz w:val="14"/>
        <w:szCs w:val="18"/>
        <w:lang w:eastAsia="en-US"/>
      </w:rPr>
      <w:t>1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fldChar w:fldCharType="end"/>
    </w:r>
    <w:r w:rsidR="00D63BDA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 </w:t>
    </w:r>
    <w:r w:rsidRPr="00FB0040">
      <w:rPr>
        <w:rFonts w:ascii="Verdana" w:hAnsi="Verdana"/>
        <w:snapToGrid w:val="0"/>
        <w:color w:val="595959" w:themeColor="text1" w:themeTint="A6"/>
        <w:sz w:val="14"/>
        <w:szCs w:val="18"/>
        <w:lang w:eastAsia="en-US"/>
      </w:rPr>
      <w:t xml:space="preserve">of 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begin"/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instrText xml:space="preserve"> NUMPAGES </w:instrTex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separate"/>
    </w:r>
    <w:r w:rsidR="00895BD4">
      <w:rPr>
        <w:rStyle w:val="PageNumber"/>
        <w:rFonts w:ascii="Verdana" w:hAnsi="Verdana"/>
        <w:noProof/>
        <w:color w:val="595959" w:themeColor="text1" w:themeTint="A6"/>
        <w:sz w:val="14"/>
        <w:szCs w:val="18"/>
      </w:rPr>
      <w:t>4</w:t>
    </w:r>
    <w:r w:rsidRPr="00FB0040">
      <w:rPr>
        <w:rStyle w:val="PageNumber"/>
        <w:rFonts w:ascii="Verdana" w:hAnsi="Verdana"/>
        <w:color w:val="595959" w:themeColor="text1" w:themeTint="A6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AE06" w14:textId="77777777" w:rsidR="001876B1" w:rsidRDefault="001876B1">
      <w:r>
        <w:separator/>
      </w:r>
    </w:p>
  </w:footnote>
  <w:footnote w:type="continuationSeparator" w:id="0">
    <w:p w14:paraId="1029B256" w14:textId="77777777" w:rsidR="001876B1" w:rsidRDefault="001876B1">
      <w:r>
        <w:continuationSeparator/>
      </w:r>
    </w:p>
  </w:footnote>
  <w:footnote w:id="1">
    <w:p w14:paraId="1906A2F6" w14:textId="77777777" w:rsidR="00A9117C" w:rsidRPr="00AD0E64" w:rsidRDefault="00A9117C" w:rsidP="00A9117C">
      <w:pPr>
        <w:pStyle w:val="FootnoteText"/>
        <w:rPr>
          <w:ins w:id="317" w:author="ALMEIDA Robyn" w:date="2023-09-05T11:00:00Z"/>
          <w:sz w:val="16"/>
          <w:szCs w:val="16"/>
        </w:rPr>
      </w:pPr>
      <w:ins w:id="318" w:author="ALMEIDA Robyn" w:date="2023-09-05T11:00:00Z">
        <w:r w:rsidRPr="00AD0E64">
          <w:rPr>
            <w:rStyle w:val="FootnoteReference"/>
            <w:sz w:val="16"/>
            <w:szCs w:val="16"/>
          </w:rPr>
          <w:footnoteRef/>
        </w:r>
        <w:r w:rsidRPr="00AD0E64">
          <w:rPr>
            <w:sz w:val="16"/>
            <w:szCs w:val="16"/>
          </w:rPr>
          <w:t xml:space="preserve"> </w:t>
        </w:r>
        <w:r w:rsidRPr="00AD0E64">
          <w:rPr>
            <w:b/>
            <w:sz w:val="16"/>
            <w:szCs w:val="16"/>
          </w:rPr>
          <w:t>C</w:t>
        </w:r>
        <w:r w:rsidRPr="00AD0E64">
          <w:rPr>
            <w:sz w:val="16"/>
            <w:szCs w:val="16"/>
          </w:rPr>
          <w:t xml:space="preserve"> = Connected; </w:t>
        </w:r>
        <w:r w:rsidRPr="00AD0E64">
          <w:rPr>
            <w:b/>
            <w:sz w:val="16"/>
            <w:szCs w:val="16"/>
          </w:rPr>
          <w:t xml:space="preserve">Q </w:t>
        </w:r>
        <w:r w:rsidRPr="00AD0E64">
          <w:rPr>
            <w:sz w:val="16"/>
            <w:szCs w:val="16"/>
          </w:rPr>
          <w:t>= LDC Queue</w:t>
        </w:r>
      </w:ins>
    </w:p>
  </w:footnote>
  <w:footnote w:id="2">
    <w:p w14:paraId="4368DA9A" w14:textId="3B79E6A0" w:rsidR="00A9117C" w:rsidRPr="00AD0E64" w:rsidRDefault="00A9117C" w:rsidP="00A9117C">
      <w:pPr>
        <w:ind w:left="180" w:hanging="180"/>
        <w:rPr>
          <w:ins w:id="323" w:author="ALMEIDA Robyn" w:date="2023-09-05T11:00:00Z"/>
          <w:sz w:val="16"/>
          <w:szCs w:val="16"/>
        </w:rPr>
      </w:pPr>
      <w:ins w:id="324" w:author="ALMEIDA Robyn" w:date="2023-09-05T11:00:00Z">
        <w:r w:rsidRPr="00AD0E64">
          <w:rPr>
            <w:rStyle w:val="FootnoteReference"/>
            <w:sz w:val="16"/>
            <w:szCs w:val="16"/>
          </w:rPr>
          <w:footnoteRef/>
        </w:r>
        <w:r w:rsidRPr="00AD0E64">
          <w:rPr>
            <w:sz w:val="16"/>
            <w:szCs w:val="16"/>
          </w:rPr>
          <w:t xml:space="preserve"> </w:t>
        </w:r>
        <w:r w:rsidRPr="00AD0E64">
          <w:rPr>
            <w:b/>
            <w:sz w:val="16"/>
            <w:szCs w:val="16"/>
          </w:rPr>
          <w:t xml:space="preserve">W </w:t>
        </w:r>
        <w:r w:rsidRPr="00AD0E64">
          <w:rPr>
            <w:sz w:val="16"/>
            <w:szCs w:val="16"/>
          </w:rPr>
          <w:t xml:space="preserve">= Wind Turbine; </w:t>
        </w:r>
        <w:r w:rsidRPr="00AD0E64">
          <w:rPr>
            <w:b/>
            <w:sz w:val="16"/>
            <w:szCs w:val="16"/>
          </w:rPr>
          <w:t>P</w:t>
        </w:r>
        <w:r w:rsidRPr="00AD0E64">
          <w:rPr>
            <w:sz w:val="16"/>
            <w:szCs w:val="16"/>
          </w:rPr>
          <w:t xml:space="preserve"> = Photovoltaic (Solar); </w:t>
        </w:r>
        <w:r w:rsidRPr="00AD0E64">
          <w:rPr>
            <w:b/>
            <w:sz w:val="16"/>
            <w:szCs w:val="16"/>
          </w:rPr>
          <w:t>H</w:t>
        </w:r>
        <w:r w:rsidRPr="00AD0E64">
          <w:rPr>
            <w:sz w:val="16"/>
            <w:szCs w:val="16"/>
          </w:rPr>
          <w:t xml:space="preserve"> = Hydraulic Turbine; </w:t>
        </w:r>
        <w:r w:rsidRPr="00AD0E64">
          <w:rPr>
            <w:b/>
            <w:sz w:val="16"/>
            <w:szCs w:val="16"/>
          </w:rPr>
          <w:t xml:space="preserve">F </w:t>
        </w:r>
        <w:r w:rsidRPr="00AD0E64">
          <w:rPr>
            <w:sz w:val="16"/>
            <w:szCs w:val="16"/>
          </w:rPr>
          <w:t xml:space="preserve">= Fuel Cell;  </w:t>
        </w:r>
        <w:r w:rsidRPr="00AD0E64">
          <w:rPr>
            <w:b/>
            <w:sz w:val="16"/>
            <w:szCs w:val="16"/>
          </w:rPr>
          <w:t>B</w:t>
        </w:r>
        <w:r w:rsidRPr="00AD0E64">
          <w:rPr>
            <w:sz w:val="16"/>
            <w:szCs w:val="16"/>
          </w:rPr>
          <w:t xml:space="preserve"> = Biomass; </w:t>
        </w:r>
        <w:r w:rsidRPr="00AD0E64">
          <w:rPr>
            <w:b/>
            <w:sz w:val="16"/>
            <w:szCs w:val="16"/>
          </w:rPr>
          <w:t>CHP</w:t>
        </w:r>
        <w:r w:rsidRPr="00AD0E64">
          <w:rPr>
            <w:sz w:val="16"/>
            <w:szCs w:val="16"/>
          </w:rPr>
          <w:t xml:space="preserve"> = Cogeneration; </w:t>
        </w:r>
        <w:r w:rsidRPr="00AD0E64">
          <w:rPr>
            <w:b/>
            <w:sz w:val="16"/>
            <w:szCs w:val="16"/>
          </w:rPr>
          <w:t>NG</w:t>
        </w:r>
        <w:r w:rsidRPr="00AD0E64">
          <w:rPr>
            <w:sz w:val="16"/>
            <w:szCs w:val="16"/>
          </w:rPr>
          <w:t xml:space="preserve"> = Natural Gas; </w:t>
        </w:r>
        <w:r w:rsidRPr="00AD0E64">
          <w:rPr>
            <w:b/>
            <w:sz w:val="16"/>
            <w:szCs w:val="16"/>
          </w:rPr>
          <w:t>O</w:t>
        </w:r>
        <w:r w:rsidRPr="00AD0E64">
          <w:rPr>
            <w:sz w:val="16"/>
            <w:szCs w:val="16"/>
          </w:rPr>
          <w:t xml:space="preserve"> = Other</w:t>
        </w:r>
      </w:ins>
    </w:p>
  </w:footnote>
  <w:footnote w:id="3">
    <w:p w14:paraId="28973092" w14:textId="77777777" w:rsidR="00A9117C" w:rsidRPr="00AD0E64" w:rsidRDefault="00A9117C" w:rsidP="00A9117C">
      <w:pPr>
        <w:pStyle w:val="EndnoteText"/>
        <w:rPr>
          <w:ins w:id="331" w:author="ALMEIDA Robyn" w:date="2023-09-05T11:00:00Z"/>
          <w:sz w:val="16"/>
          <w:szCs w:val="16"/>
        </w:rPr>
      </w:pPr>
      <w:ins w:id="332" w:author="ALMEIDA Robyn" w:date="2023-09-05T11:00:00Z">
        <w:r w:rsidRPr="00AD0E64">
          <w:rPr>
            <w:rStyle w:val="FootnoteReference"/>
            <w:sz w:val="16"/>
            <w:szCs w:val="16"/>
          </w:rPr>
          <w:footnoteRef/>
        </w:r>
        <w:r w:rsidRPr="00AD0E64">
          <w:rPr>
            <w:sz w:val="16"/>
            <w:szCs w:val="16"/>
          </w:rPr>
          <w:t xml:space="preserve">  Inverter or sub-transient reactance of generation equipment if it is not inverter based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5EDE" w14:textId="2A230694" w:rsidR="003220AB" w:rsidRPr="003711CE" w:rsidRDefault="00C45C59" w:rsidP="00E862C2">
    <w:pPr>
      <w:pStyle w:val="Header"/>
      <w:ind w:left="8640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C649C8F" wp14:editId="59DEBDDB">
          <wp:simplePos x="0" y="0"/>
          <wp:positionH relativeFrom="margin">
            <wp:align>right</wp:align>
          </wp:positionH>
          <wp:positionV relativeFrom="page">
            <wp:posOffset>285009</wp:posOffset>
          </wp:positionV>
          <wp:extent cx="502455" cy="243444"/>
          <wp:effectExtent l="0" t="0" r="0" b="4445"/>
          <wp:wrapNone/>
          <wp:docPr id="1214750291" name="Picture 1214750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droOne Networks Logo_Grounding Te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55" cy="243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BC83" w14:textId="5C7D8F68" w:rsidR="003220AB" w:rsidRPr="00B512B3" w:rsidRDefault="00C45C59" w:rsidP="00B512B3">
    <w:pPr>
      <w:pStyle w:val="Header"/>
      <w:ind w:right="-386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2DBDAAB" wp14:editId="6D3E9EA4">
          <wp:simplePos x="0" y="0"/>
          <wp:positionH relativeFrom="margin">
            <wp:posOffset>-119266</wp:posOffset>
          </wp:positionH>
          <wp:positionV relativeFrom="topMargin">
            <wp:posOffset>190005</wp:posOffset>
          </wp:positionV>
          <wp:extent cx="1150849" cy="557596"/>
          <wp:effectExtent l="0" t="0" r="0" b="0"/>
          <wp:wrapNone/>
          <wp:docPr id="1027234758" name="Picture 1027234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droOne Networks Logo_Grounding Te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785" cy="564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2B3" w:rsidRPr="003711CE">
      <w:rPr>
        <w:rFonts w:ascii="Verdana" w:hAnsi="Verdana"/>
        <w:b/>
        <w:sz w:val="22"/>
        <w:lang w:val="en-CA"/>
      </w:rPr>
      <w:t>LDC Thresh</w:t>
    </w:r>
    <w:r w:rsidR="00B512B3">
      <w:rPr>
        <w:rFonts w:ascii="Verdana" w:hAnsi="Verdana"/>
        <w:b/>
        <w:sz w:val="22"/>
        <w:lang w:val="en-CA"/>
      </w:rPr>
      <w:t xml:space="preserve">old Allocation Application Form </w:t>
    </w:r>
    <w:r w:rsidR="00B512B3" w:rsidRPr="003711CE">
      <w:rPr>
        <w:rFonts w:ascii="Verdana" w:hAnsi="Verdana"/>
        <w:b/>
        <w:sz w:val="22"/>
        <w:lang w:val="en-CA"/>
      </w:rPr>
      <w:br/>
    </w:r>
    <w:r w:rsidR="00B512B3" w:rsidRPr="00B512B3">
      <w:rPr>
        <w:rFonts w:ascii="Verdana" w:hAnsi="Verdana"/>
        <w:b/>
        <w:sz w:val="22"/>
        <w:lang w:val="en-CA"/>
      </w:rPr>
      <w:t xml:space="preserve"> </w:t>
    </w:r>
    <w:r w:rsidR="00B512B3" w:rsidRPr="00D96556">
      <w:rPr>
        <w:rFonts w:ascii="Verdana" w:hAnsi="Verdana"/>
        <w:b/>
        <w:sz w:val="22"/>
        <w:lang w:val="en-CA"/>
      </w:rPr>
      <w:t>LDC-Owned Circuits Connected to a Dedicated LV 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14D"/>
    <w:multiLevelType w:val="hybridMultilevel"/>
    <w:tmpl w:val="60DA140C"/>
    <w:lvl w:ilvl="0" w:tplc="E7287E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1C9"/>
    <w:multiLevelType w:val="hybridMultilevel"/>
    <w:tmpl w:val="E9F89234"/>
    <w:lvl w:ilvl="0" w:tplc="1B086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72E"/>
    <w:multiLevelType w:val="hybridMultilevel"/>
    <w:tmpl w:val="606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1F4"/>
    <w:multiLevelType w:val="hybridMultilevel"/>
    <w:tmpl w:val="3E84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F1F1C"/>
    <w:multiLevelType w:val="hybridMultilevel"/>
    <w:tmpl w:val="FFC48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8146B"/>
    <w:multiLevelType w:val="hybridMultilevel"/>
    <w:tmpl w:val="9BDA73D6"/>
    <w:lvl w:ilvl="0" w:tplc="146A9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07883"/>
    <w:multiLevelType w:val="hybridMultilevel"/>
    <w:tmpl w:val="FCAE3794"/>
    <w:lvl w:ilvl="0" w:tplc="9BBE62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246F"/>
    <w:multiLevelType w:val="hybridMultilevel"/>
    <w:tmpl w:val="5A56F82C"/>
    <w:lvl w:ilvl="0" w:tplc="0CAA3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C30E2C"/>
    <w:multiLevelType w:val="hybridMultilevel"/>
    <w:tmpl w:val="062C20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40662"/>
    <w:multiLevelType w:val="hybridMultilevel"/>
    <w:tmpl w:val="14A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D1625"/>
    <w:multiLevelType w:val="hybridMultilevel"/>
    <w:tmpl w:val="74D2FC2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8E60CE9"/>
    <w:multiLevelType w:val="hybridMultilevel"/>
    <w:tmpl w:val="F65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07D26"/>
    <w:multiLevelType w:val="hybridMultilevel"/>
    <w:tmpl w:val="CEEA676E"/>
    <w:lvl w:ilvl="0" w:tplc="B380BF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BE62E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B7E2E"/>
    <w:multiLevelType w:val="hybridMultilevel"/>
    <w:tmpl w:val="E06AC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344459">
    <w:abstractNumId w:val="1"/>
  </w:num>
  <w:num w:numId="2" w16cid:durableId="387723273">
    <w:abstractNumId w:val="12"/>
  </w:num>
  <w:num w:numId="3" w16cid:durableId="1192644129">
    <w:abstractNumId w:val="7"/>
  </w:num>
  <w:num w:numId="4" w16cid:durableId="232853737">
    <w:abstractNumId w:val="0"/>
  </w:num>
  <w:num w:numId="5" w16cid:durableId="565067485">
    <w:abstractNumId w:val="13"/>
  </w:num>
  <w:num w:numId="6" w16cid:durableId="2007978855">
    <w:abstractNumId w:val="10"/>
  </w:num>
  <w:num w:numId="7" w16cid:durableId="49434178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604240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7057118">
    <w:abstractNumId w:val="5"/>
  </w:num>
  <w:num w:numId="10" w16cid:durableId="1090347864">
    <w:abstractNumId w:val="2"/>
  </w:num>
  <w:num w:numId="11" w16cid:durableId="640118654">
    <w:abstractNumId w:val="9"/>
  </w:num>
  <w:num w:numId="12" w16cid:durableId="1609772833">
    <w:abstractNumId w:val="4"/>
  </w:num>
  <w:num w:numId="13" w16cid:durableId="389033762">
    <w:abstractNumId w:val="11"/>
  </w:num>
  <w:num w:numId="14" w16cid:durableId="985665473">
    <w:abstractNumId w:val="6"/>
  </w:num>
  <w:num w:numId="15" w16cid:durableId="1959799507">
    <w:abstractNumId w:val="3"/>
  </w:num>
  <w:num w:numId="16" w16cid:durableId="519122156">
    <w:abstractNumId w:val="8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omi Martin">
    <w15:presenceInfo w15:providerId="None" w15:userId="Naomi Martin"/>
  </w15:person>
  <w15:person w15:author="ALMEIDA Robyn">
    <w15:presenceInfo w15:providerId="AD" w15:userId="S::Robyn.Almeida@hydroone.com::be422fd5-6445-49b8-975a-5a9840fdb7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46"/>
    <w:rsid w:val="0000110D"/>
    <w:rsid w:val="0000252F"/>
    <w:rsid w:val="00006DDE"/>
    <w:rsid w:val="000143E6"/>
    <w:rsid w:val="00017329"/>
    <w:rsid w:val="00020BFA"/>
    <w:rsid w:val="00026CA0"/>
    <w:rsid w:val="000278EA"/>
    <w:rsid w:val="000312C4"/>
    <w:rsid w:val="00040B3B"/>
    <w:rsid w:val="00042D70"/>
    <w:rsid w:val="00047FB0"/>
    <w:rsid w:val="00050389"/>
    <w:rsid w:val="00052137"/>
    <w:rsid w:val="000553D7"/>
    <w:rsid w:val="00055F92"/>
    <w:rsid w:val="00056D13"/>
    <w:rsid w:val="00057A5D"/>
    <w:rsid w:val="00057DA6"/>
    <w:rsid w:val="00060656"/>
    <w:rsid w:val="0006194A"/>
    <w:rsid w:val="0006215A"/>
    <w:rsid w:val="00071EAE"/>
    <w:rsid w:val="000762E7"/>
    <w:rsid w:val="000764CF"/>
    <w:rsid w:val="0007749C"/>
    <w:rsid w:val="00081E4F"/>
    <w:rsid w:val="00084D2E"/>
    <w:rsid w:val="00090523"/>
    <w:rsid w:val="000913B1"/>
    <w:rsid w:val="000937BF"/>
    <w:rsid w:val="000A0D0E"/>
    <w:rsid w:val="000A12D3"/>
    <w:rsid w:val="000A5359"/>
    <w:rsid w:val="000A5A31"/>
    <w:rsid w:val="000C3DA7"/>
    <w:rsid w:val="000C40FC"/>
    <w:rsid w:val="000C6BE2"/>
    <w:rsid w:val="000D3F88"/>
    <w:rsid w:val="000D7BB0"/>
    <w:rsid w:val="000E149B"/>
    <w:rsid w:val="000E32EE"/>
    <w:rsid w:val="000E3FE9"/>
    <w:rsid w:val="000E6180"/>
    <w:rsid w:val="000F0424"/>
    <w:rsid w:val="000F219B"/>
    <w:rsid w:val="000F508D"/>
    <w:rsid w:val="00101C39"/>
    <w:rsid w:val="001110CC"/>
    <w:rsid w:val="00112348"/>
    <w:rsid w:val="00112EDC"/>
    <w:rsid w:val="001144D5"/>
    <w:rsid w:val="00114554"/>
    <w:rsid w:val="00114808"/>
    <w:rsid w:val="00115891"/>
    <w:rsid w:val="001165B0"/>
    <w:rsid w:val="00117972"/>
    <w:rsid w:val="00120E32"/>
    <w:rsid w:val="00123372"/>
    <w:rsid w:val="00123E7B"/>
    <w:rsid w:val="001305C9"/>
    <w:rsid w:val="001316AB"/>
    <w:rsid w:val="00141B11"/>
    <w:rsid w:val="0014690F"/>
    <w:rsid w:val="00146B62"/>
    <w:rsid w:val="00147191"/>
    <w:rsid w:val="00147F5D"/>
    <w:rsid w:val="00150878"/>
    <w:rsid w:val="00152E89"/>
    <w:rsid w:val="001570F2"/>
    <w:rsid w:val="00157AAF"/>
    <w:rsid w:val="00161166"/>
    <w:rsid w:val="001652E2"/>
    <w:rsid w:val="00165C55"/>
    <w:rsid w:val="00172C16"/>
    <w:rsid w:val="00181138"/>
    <w:rsid w:val="001818E3"/>
    <w:rsid w:val="001819B5"/>
    <w:rsid w:val="001823D8"/>
    <w:rsid w:val="001828A5"/>
    <w:rsid w:val="001876B1"/>
    <w:rsid w:val="001910F2"/>
    <w:rsid w:val="0019332E"/>
    <w:rsid w:val="00195B80"/>
    <w:rsid w:val="001A3F65"/>
    <w:rsid w:val="001A6D42"/>
    <w:rsid w:val="001A72D9"/>
    <w:rsid w:val="001A7DC9"/>
    <w:rsid w:val="001B002C"/>
    <w:rsid w:val="001B1D1D"/>
    <w:rsid w:val="001B6B24"/>
    <w:rsid w:val="001B782F"/>
    <w:rsid w:val="001C2150"/>
    <w:rsid w:val="001C3246"/>
    <w:rsid w:val="001C36D2"/>
    <w:rsid w:val="001C550A"/>
    <w:rsid w:val="001D0186"/>
    <w:rsid w:val="001D3AFE"/>
    <w:rsid w:val="001D61D0"/>
    <w:rsid w:val="001E38CE"/>
    <w:rsid w:val="001E5015"/>
    <w:rsid w:val="001E5D16"/>
    <w:rsid w:val="001E6306"/>
    <w:rsid w:val="001F3C00"/>
    <w:rsid w:val="001F6461"/>
    <w:rsid w:val="001F674D"/>
    <w:rsid w:val="002051BE"/>
    <w:rsid w:val="002107BB"/>
    <w:rsid w:val="00210B1C"/>
    <w:rsid w:val="00210BB3"/>
    <w:rsid w:val="002115ED"/>
    <w:rsid w:val="002208FB"/>
    <w:rsid w:val="002225B9"/>
    <w:rsid w:val="00226353"/>
    <w:rsid w:val="00230248"/>
    <w:rsid w:val="00243AE0"/>
    <w:rsid w:val="00245B0C"/>
    <w:rsid w:val="00245F2C"/>
    <w:rsid w:val="00250423"/>
    <w:rsid w:val="00252107"/>
    <w:rsid w:val="00252FD8"/>
    <w:rsid w:val="002535F3"/>
    <w:rsid w:val="002668BD"/>
    <w:rsid w:val="00271165"/>
    <w:rsid w:val="0027146D"/>
    <w:rsid w:val="00272583"/>
    <w:rsid w:val="00272A4A"/>
    <w:rsid w:val="00280628"/>
    <w:rsid w:val="00294B22"/>
    <w:rsid w:val="002A532B"/>
    <w:rsid w:val="002B1DCA"/>
    <w:rsid w:val="002B1DF9"/>
    <w:rsid w:val="002C136D"/>
    <w:rsid w:val="002C3238"/>
    <w:rsid w:val="002C6662"/>
    <w:rsid w:val="002C6E46"/>
    <w:rsid w:val="002D05F6"/>
    <w:rsid w:val="002D3F46"/>
    <w:rsid w:val="002D66A1"/>
    <w:rsid w:val="002D7EC7"/>
    <w:rsid w:val="002E02C7"/>
    <w:rsid w:val="002E1CA4"/>
    <w:rsid w:val="002E4BC7"/>
    <w:rsid w:val="002F0A8A"/>
    <w:rsid w:val="002F353A"/>
    <w:rsid w:val="002F3FE7"/>
    <w:rsid w:val="002F7D69"/>
    <w:rsid w:val="0030021E"/>
    <w:rsid w:val="003051C2"/>
    <w:rsid w:val="00310932"/>
    <w:rsid w:val="0031179F"/>
    <w:rsid w:val="003136A9"/>
    <w:rsid w:val="0031460A"/>
    <w:rsid w:val="00316A0A"/>
    <w:rsid w:val="00317427"/>
    <w:rsid w:val="003220AB"/>
    <w:rsid w:val="00336BF8"/>
    <w:rsid w:val="003374E3"/>
    <w:rsid w:val="0034422F"/>
    <w:rsid w:val="00350969"/>
    <w:rsid w:val="00365FF1"/>
    <w:rsid w:val="0036740B"/>
    <w:rsid w:val="003711CE"/>
    <w:rsid w:val="0037679E"/>
    <w:rsid w:val="00380281"/>
    <w:rsid w:val="003836C3"/>
    <w:rsid w:val="00386991"/>
    <w:rsid w:val="00393915"/>
    <w:rsid w:val="003A0EF1"/>
    <w:rsid w:val="003A587C"/>
    <w:rsid w:val="003A7781"/>
    <w:rsid w:val="003B09C1"/>
    <w:rsid w:val="003B4066"/>
    <w:rsid w:val="003B40B5"/>
    <w:rsid w:val="003B57FE"/>
    <w:rsid w:val="003C1631"/>
    <w:rsid w:val="003C2696"/>
    <w:rsid w:val="003C5AB0"/>
    <w:rsid w:val="003C75D3"/>
    <w:rsid w:val="003D3C5E"/>
    <w:rsid w:val="003D4C14"/>
    <w:rsid w:val="003D5D2A"/>
    <w:rsid w:val="003E0714"/>
    <w:rsid w:val="003E0C39"/>
    <w:rsid w:val="003E2B3B"/>
    <w:rsid w:val="003E6488"/>
    <w:rsid w:val="003F07C3"/>
    <w:rsid w:val="003F221B"/>
    <w:rsid w:val="003F36E7"/>
    <w:rsid w:val="003F4F69"/>
    <w:rsid w:val="003F626D"/>
    <w:rsid w:val="003F79B5"/>
    <w:rsid w:val="00401091"/>
    <w:rsid w:val="00402560"/>
    <w:rsid w:val="00404076"/>
    <w:rsid w:val="00405BB7"/>
    <w:rsid w:val="004075AA"/>
    <w:rsid w:val="0041192B"/>
    <w:rsid w:val="00412B6C"/>
    <w:rsid w:val="00415F7D"/>
    <w:rsid w:val="00416F06"/>
    <w:rsid w:val="00420D11"/>
    <w:rsid w:val="0042163A"/>
    <w:rsid w:val="004236E1"/>
    <w:rsid w:val="00433532"/>
    <w:rsid w:val="00441160"/>
    <w:rsid w:val="004442DF"/>
    <w:rsid w:val="004471FF"/>
    <w:rsid w:val="00452A23"/>
    <w:rsid w:val="00453B55"/>
    <w:rsid w:val="00454B44"/>
    <w:rsid w:val="00456A41"/>
    <w:rsid w:val="0045770C"/>
    <w:rsid w:val="004602EB"/>
    <w:rsid w:val="00462193"/>
    <w:rsid w:val="0046282E"/>
    <w:rsid w:val="00463DEF"/>
    <w:rsid w:val="00465257"/>
    <w:rsid w:val="0046613D"/>
    <w:rsid w:val="00466B6A"/>
    <w:rsid w:val="00467891"/>
    <w:rsid w:val="004707B1"/>
    <w:rsid w:val="004762F5"/>
    <w:rsid w:val="00476DFF"/>
    <w:rsid w:val="00477D9B"/>
    <w:rsid w:val="004846FD"/>
    <w:rsid w:val="004853F0"/>
    <w:rsid w:val="00486FC6"/>
    <w:rsid w:val="004878C3"/>
    <w:rsid w:val="0049032A"/>
    <w:rsid w:val="004904FE"/>
    <w:rsid w:val="00491386"/>
    <w:rsid w:val="00492BEC"/>
    <w:rsid w:val="004A2E10"/>
    <w:rsid w:val="004A387E"/>
    <w:rsid w:val="004A46CA"/>
    <w:rsid w:val="004A7412"/>
    <w:rsid w:val="004B39BD"/>
    <w:rsid w:val="004B4E8E"/>
    <w:rsid w:val="004B66CE"/>
    <w:rsid w:val="004B7DA8"/>
    <w:rsid w:val="004C127F"/>
    <w:rsid w:val="004C3608"/>
    <w:rsid w:val="004C6C8B"/>
    <w:rsid w:val="004C7246"/>
    <w:rsid w:val="004D173F"/>
    <w:rsid w:val="004D49CC"/>
    <w:rsid w:val="004D571D"/>
    <w:rsid w:val="004E43DA"/>
    <w:rsid w:val="004E7201"/>
    <w:rsid w:val="004F1A50"/>
    <w:rsid w:val="004F5E0E"/>
    <w:rsid w:val="004F7719"/>
    <w:rsid w:val="00500CD8"/>
    <w:rsid w:val="0050121D"/>
    <w:rsid w:val="00501F03"/>
    <w:rsid w:val="00503386"/>
    <w:rsid w:val="00503CCD"/>
    <w:rsid w:val="00503F12"/>
    <w:rsid w:val="00510584"/>
    <w:rsid w:val="005106F3"/>
    <w:rsid w:val="00512AAC"/>
    <w:rsid w:val="00515CF4"/>
    <w:rsid w:val="00522FA9"/>
    <w:rsid w:val="005248C2"/>
    <w:rsid w:val="00524D5C"/>
    <w:rsid w:val="005250B0"/>
    <w:rsid w:val="00525785"/>
    <w:rsid w:val="005273C5"/>
    <w:rsid w:val="00531F79"/>
    <w:rsid w:val="005376C3"/>
    <w:rsid w:val="00537E32"/>
    <w:rsid w:val="00541BD4"/>
    <w:rsid w:val="00551577"/>
    <w:rsid w:val="0056663D"/>
    <w:rsid w:val="00566FFA"/>
    <w:rsid w:val="00570B7C"/>
    <w:rsid w:val="00571896"/>
    <w:rsid w:val="00576D1C"/>
    <w:rsid w:val="00581A41"/>
    <w:rsid w:val="0058332A"/>
    <w:rsid w:val="005853AF"/>
    <w:rsid w:val="00585628"/>
    <w:rsid w:val="005946B4"/>
    <w:rsid w:val="005960EB"/>
    <w:rsid w:val="005979E2"/>
    <w:rsid w:val="005A33F4"/>
    <w:rsid w:val="005A36C5"/>
    <w:rsid w:val="005A5B20"/>
    <w:rsid w:val="005B4E90"/>
    <w:rsid w:val="005C1331"/>
    <w:rsid w:val="005C4F29"/>
    <w:rsid w:val="005C5F15"/>
    <w:rsid w:val="005D7A4C"/>
    <w:rsid w:val="005E0909"/>
    <w:rsid w:val="005E2350"/>
    <w:rsid w:val="005F33DF"/>
    <w:rsid w:val="005F54EA"/>
    <w:rsid w:val="005F5BCB"/>
    <w:rsid w:val="00603A72"/>
    <w:rsid w:val="006111A4"/>
    <w:rsid w:val="00613BAA"/>
    <w:rsid w:val="0061531C"/>
    <w:rsid w:val="00617414"/>
    <w:rsid w:val="00620371"/>
    <w:rsid w:val="006228FE"/>
    <w:rsid w:val="0062378E"/>
    <w:rsid w:val="00625103"/>
    <w:rsid w:val="0062572F"/>
    <w:rsid w:val="00633405"/>
    <w:rsid w:val="006365EB"/>
    <w:rsid w:val="00637DDC"/>
    <w:rsid w:val="006419F1"/>
    <w:rsid w:val="00642C74"/>
    <w:rsid w:val="00647B33"/>
    <w:rsid w:val="00663D73"/>
    <w:rsid w:val="00664F8E"/>
    <w:rsid w:val="0066551F"/>
    <w:rsid w:val="0066711C"/>
    <w:rsid w:val="0066770F"/>
    <w:rsid w:val="00670837"/>
    <w:rsid w:val="00686BEC"/>
    <w:rsid w:val="006931C3"/>
    <w:rsid w:val="00693711"/>
    <w:rsid w:val="006A4B3C"/>
    <w:rsid w:val="006A6BF9"/>
    <w:rsid w:val="006A7222"/>
    <w:rsid w:val="006A7E32"/>
    <w:rsid w:val="006B5809"/>
    <w:rsid w:val="006C1490"/>
    <w:rsid w:val="006D0AE0"/>
    <w:rsid w:val="006D0D35"/>
    <w:rsid w:val="006D2C05"/>
    <w:rsid w:val="006D489F"/>
    <w:rsid w:val="006E3E40"/>
    <w:rsid w:val="006E4F89"/>
    <w:rsid w:val="006E5532"/>
    <w:rsid w:val="006E5A6E"/>
    <w:rsid w:val="006E6BCB"/>
    <w:rsid w:val="006E743C"/>
    <w:rsid w:val="006F2B7F"/>
    <w:rsid w:val="00705059"/>
    <w:rsid w:val="007050BF"/>
    <w:rsid w:val="00706DF3"/>
    <w:rsid w:val="00707CA2"/>
    <w:rsid w:val="00711265"/>
    <w:rsid w:val="00712FA1"/>
    <w:rsid w:val="007173A0"/>
    <w:rsid w:val="0072005E"/>
    <w:rsid w:val="007212B6"/>
    <w:rsid w:val="00723EEA"/>
    <w:rsid w:val="00725D88"/>
    <w:rsid w:val="0073738A"/>
    <w:rsid w:val="00743DEF"/>
    <w:rsid w:val="007473CE"/>
    <w:rsid w:val="00757CA7"/>
    <w:rsid w:val="00767742"/>
    <w:rsid w:val="00775218"/>
    <w:rsid w:val="00777A44"/>
    <w:rsid w:val="00777D0C"/>
    <w:rsid w:val="00780A29"/>
    <w:rsid w:val="00780E91"/>
    <w:rsid w:val="00781060"/>
    <w:rsid w:val="00783C0A"/>
    <w:rsid w:val="00786CB7"/>
    <w:rsid w:val="007919AE"/>
    <w:rsid w:val="00791A29"/>
    <w:rsid w:val="0079513C"/>
    <w:rsid w:val="0079651D"/>
    <w:rsid w:val="007977A4"/>
    <w:rsid w:val="007A1ACF"/>
    <w:rsid w:val="007A3873"/>
    <w:rsid w:val="007A6592"/>
    <w:rsid w:val="007B04B2"/>
    <w:rsid w:val="007B5EF7"/>
    <w:rsid w:val="007B7202"/>
    <w:rsid w:val="007C1F58"/>
    <w:rsid w:val="007D03E3"/>
    <w:rsid w:val="007D0C09"/>
    <w:rsid w:val="007D2198"/>
    <w:rsid w:val="007D338F"/>
    <w:rsid w:val="007E0F8F"/>
    <w:rsid w:val="007E7228"/>
    <w:rsid w:val="007F6908"/>
    <w:rsid w:val="007F6ED3"/>
    <w:rsid w:val="00801170"/>
    <w:rsid w:val="00803539"/>
    <w:rsid w:val="00806310"/>
    <w:rsid w:val="00807B60"/>
    <w:rsid w:val="00814BBA"/>
    <w:rsid w:val="008221DC"/>
    <w:rsid w:val="00822BFF"/>
    <w:rsid w:val="008236AE"/>
    <w:rsid w:val="0082386C"/>
    <w:rsid w:val="00826E47"/>
    <w:rsid w:val="00832475"/>
    <w:rsid w:val="008330C1"/>
    <w:rsid w:val="008338D1"/>
    <w:rsid w:val="00834BC2"/>
    <w:rsid w:val="00835ABA"/>
    <w:rsid w:val="00836544"/>
    <w:rsid w:val="00840B98"/>
    <w:rsid w:val="008455EA"/>
    <w:rsid w:val="0084763B"/>
    <w:rsid w:val="008507D8"/>
    <w:rsid w:val="008547F5"/>
    <w:rsid w:val="0086033C"/>
    <w:rsid w:val="0086065F"/>
    <w:rsid w:val="00862982"/>
    <w:rsid w:val="00863028"/>
    <w:rsid w:val="008637B8"/>
    <w:rsid w:val="0087092E"/>
    <w:rsid w:val="008768C4"/>
    <w:rsid w:val="00876D5A"/>
    <w:rsid w:val="00877490"/>
    <w:rsid w:val="00877788"/>
    <w:rsid w:val="008813A2"/>
    <w:rsid w:val="008840C1"/>
    <w:rsid w:val="00887366"/>
    <w:rsid w:val="00891AA6"/>
    <w:rsid w:val="008920F8"/>
    <w:rsid w:val="00892A9F"/>
    <w:rsid w:val="00895480"/>
    <w:rsid w:val="00895BD4"/>
    <w:rsid w:val="008A3B91"/>
    <w:rsid w:val="008A4AB8"/>
    <w:rsid w:val="008B5116"/>
    <w:rsid w:val="008B58E1"/>
    <w:rsid w:val="008C0A72"/>
    <w:rsid w:val="008C4723"/>
    <w:rsid w:val="008C54D3"/>
    <w:rsid w:val="008C6E7C"/>
    <w:rsid w:val="008C7E4C"/>
    <w:rsid w:val="008D4B49"/>
    <w:rsid w:val="008D52A6"/>
    <w:rsid w:val="008E2C0F"/>
    <w:rsid w:val="008F14FC"/>
    <w:rsid w:val="008F15F8"/>
    <w:rsid w:val="008F1D3E"/>
    <w:rsid w:val="008F364A"/>
    <w:rsid w:val="008F4EFE"/>
    <w:rsid w:val="008F6714"/>
    <w:rsid w:val="00905190"/>
    <w:rsid w:val="009108FA"/>
    <w:rsid w:val="00911EE4"/>
    <w:rsid w:val="0092040C"/>
    <w:rsid w:val="00927BF8"/>
    <w:rsid w:val="00934DE9"/>
    <w:rsid w:val="009378ED"/>
    <w:rsid w:val="009379C3"/>
    <w:rsid w:val="009429EE"/>
    <w:rsid w:val="00945956"/>
    <w:rsid w:val="00945C45"/>
    <w:rsid w:val="0094757A"/>
    <w:rsid w:val="009521A8"/>
    <w:rsid w:val="00963AE9"/>
    <w:rsid w:val="009641CF"/>
    <w:rsid w:val="00964CEA"/>
    <w:rsid w:val="0097045B"/>
    <w:rsid w:val="00972B41"/>
    <w:rsid w:val="00974992"/>
    <w:rsid w:val="00977A0E"/>
    <w:rsid w:val="00982D55"/>
    <w:rsid w:val="00990932"/>
    <w:rsid w:val="009953C6"/>
    <w:rsid w:val="009953EA"/>
    <w:rsid w:val="009A15FC"/>
    <w:rsid w:val="009A7E3C"/>
    <w:rsid w:val="009B0A65"/>
    <w:rsid w:val="009B2026"/>
    <w:rsid w:val="009B2291"/>
    <w:rsid w:val="009C05BA"/>
    <w:rsid w:val="009C1DE9"/>
    <w:rsid w:val="009C58D7"/>
    <w:rsid w:val="009D2C94"/>
    <w:rsid w:val="009D529E"/>
    <w:rsid w:val="009D5459"/>
    <w:rsid w:val="009D5FC1"/>
    <w:rsid w:val="009E563C"/>
    <w:rsid w:val="009E7098"/>
    <w:rsid w:val="009F0E16"/>
    <w:rsid w:val="009F363F"/>
    <w:rsid w:val="009F3E39"/>
    <w:rsid w:val="00A033FA"/>
    <w:rsid w:val="00A064DF"/>
    <w:rsid w:val="00A06D83"/>
    <w:rsid w:val="00A14B92"/>
    <w:rsid w:val="00A16683"/>
    <w:rsid w:val="00A260F8"/>
    <w:rsid w:val="00A261C7"/>
    <w:rsid w:val="00A26774"/>
    <w:rsid w:val="00A33865"/>
    <w:rsid w:val="00A36A2B"/>
    <w:rsid w:val="00A42344"/>
    <w:rsid w:val="00A42D13"/>
    <w:rsid w:val="00A454E0"/>
    <w:rsid w:val="00A45CEE"/>
    <w:rsid w:val="00A46D91"/>
    <w:rsid w:val="00A50185"/>
    <w:rsid w:val="00A516FA"/>
    <w:rsid w:val="00A54307"/>
    <w:rsid w:val="00A561C9"/>
    <w:rsid w:val="00A7672E"/>
    <w:rsid w:val="00A7734C"/>
    <w:rsid w:val="00A86EC3"/>
    <w:rsid w:val="00A9117C"/>
    <w:rsid w:val="00A91578"/>
    <w:rsid w:val="00A91B24"/>
    <w:rsid w:val="00A96A53"/>
    <w:rsid w:val="00A974ED"/>
    <w:rsid w:val="00AA0482"/>
    <w:rsid w:val="00AA0949"/>
    <w:rsid w:val="00AA20FC"/>
    <w:rsid w:val="00AA2642"/>
    <w:rsid w:val="00AA3D89"/>
    <w:rsid w:val="00AB1E3E"/>
    <w:rsid w:val="00AB2264"/>
    <w:rsid w:val="00AB4C85"/>
    <w:rsid w:val="00AB51FC"/>
    <w:rsid w:val="00AC2A87"/>
    <w:rsid w:val="00AC3909"/>
    <w:rsid w:val="00AC79DD"/>
    <w:rsid w:val="00AD13B7"/>
    <w:rsid w:val="00AE0E80"/>
    <w:rsid w:val="00AE2D87"/>
    <w:rsid w:val="00AE74E6"/>
    <w:rsid w:val="00B02447"/>
    <w:rsid w:val="00B1127B"/>
    <w:rsid w:val="00B1129B"/>
    <w:rsid w:val="00B205B0"/>
    <w:rsid w:val="00B2351C"/>
    <w:rsid w:val="00B25328"/>
    <w:rsid w:val="00B30856"/>
    <w:rsid w:val="00B30B06"/>
    <w:rsid w:val="00B345B4"/>
    <w:rsid w:val="00B35CD0"/>
    <w:rsid w:val="00B44A0D"/>
    <w:rsid w:val="00B46BD1"/>
    <w:rsid w:val="00B512B3"/>
    <w:rsid w:val="00B5328F"/>
    <w:rsid w:val="00B57012"/>
    <w:rsid w:val="00B624BB"/>
    <w:rsid w:val="00B63789"/>
    <w:rsid w:val="00B75F25"/>
    <w:rsid w:val="00B85D2C"/>
    <w:rsid w:val="00B969A7"/>
    <w:rsid w:val="00B96F68"/>
    <w:rsid w:val="00BA386D"/>
    <w:rsid w:val="00BA3EC2"/>
    <w:rsid w:val="00BA795F"/>
    <w:rsid w:val="00BB205C"/>
    <w:rsid w:val="00BB2E00"/>
    <w:rsid w:val="00BD300C"/>
    <w:rsid w:val="00BD3BB7"/>
    <w:rsid w:val="00BD3FFF"/>
    <w:rsid w:val="00BD58BB"/>
    <w:rsid w:val="00BD77FA"/>
    <w:rsid w:val="00BD7927"/>
    <w:rsid w:val="00BE277C"/>
    <w:rsid w:val="00BE35F8"/>
    <w:rsid w:val="00BE68B8"/>
    <w:rsid w:val="00BE768C"/>
    <w:rsid w:val="00BF1D92"/>
    <w:rsid w:val="00BF35C6"/>
    <w:rsid w:val="00C00FDE"/>
    <w:rsid w:val="00C019C5"/>
    <w:rsid w:val="00C034D6"/>
    <w:rsid w:val="00C10591"/>
    <w:rsid w:val="00C254F9"/>
    <w:rsid w:val="00C279C8"/>
    <w:rsid w:val="00C30A00"/>
    <w:rsid w:val="00C343B6"/>
    <w:rsid w:val="00C348B7"/>
    <w:rsid w:val="00C35B5C"/>
    <w:rsid w:val="00C35EDB"/>
    <w:rsid w:val="00C37162"/>
    <w:rsid w:val="00C414DC"/>
    <w:rsid w:val="00C43B0C"/>
    <w:rsid w:val="00C447AA"/>
    <w:rsid w:val="00C45C59"/>
    <w:rsid w:val="00C468C4"/>
    <w:rsid w:val="00C57D64"/>
    <w:rsid w:val="00C60516"/>
    <w:rsid w:val="00C6244E"/>
    <w:rsid w:val="00C645F5"/>
    <w:rsid w:val="00C80B5A"/>
    <w:rsid w:val="00C8262F"/>
    <w:rsid w:val="00C83260"/>
    <w:rsid w:val="00C84E67"/>
    <w:rsid w:val="00C862A0"/>
    <w:rsid w:val="00CA379E"/>
    <w:rsid w:val="00CA5CD8"/>
    <w:rsid w:val="00CA62F1"/>
    <w:rsid w:val="00CB3F07"/>
    <w:rsid w:val="00CC0D64"/>
    <w:rsid w:val="00CC1B93"/>
    <w:rsid w:val="00CC6E9C"/>
    <w:rsid w:val="00CC7FD9"/>
    <w:rsid w:val="00CE6BF1"/>
    <w:rsid w:val="00CF29D0"/>
    <w:rsid w:val="00CF7D9A"/>
    <w:rsid w:val="00CF7F97"/>
    <w:rsid w:val="00D10628"/>
    <w:rsid w:val="00D12D80"/>
    <w:rsid w:val="00D15168"/>
    <w:rsid w:val="00D16A13"/>
    <w:rsid w:val="00D20549"/>
    <w:rsid w:val="00D2079C"/>
    <w:rsid w:val="00D258B3"/>
    <w:rsid w:val="00D33E97"/>
    <w:rsid w:val="00D35EBB"/>
    <w:rsid w:val="00D4219A"/>
    <w:rsid w:val="00D47A92"/>
    <w:rsid w:val="00D5717C"/>
    <w:rsid w:val="00D637B6"/>
    <w:rsid w:val="00D63BDA"/>
    <w:rsid w:val="00D64795"/>
    <w:rsid w:val="00D70491"/>
    <w:rsid w:val="00D705F3"/>
    <w:rsid w:val="00D7071A"/>
    <w:rsid w:val="00D711E6"/>
    <w:rsid w:val="00D722FC"/>
    <w:rsid w:val="00D738F4"/>
    <w:rsid w:val="00D7488A"/>
    <w:rsid w:val="00D7553F"/>
    <w:rsid w:val="00D76040"/>
    <w:rsid w:val="00D762B8"/>
    <w:rsid w:val="00D81634"/>
    <w:rsid w:val="00D902C0"/>
    <w:rsid w:val="00D958E3"/>
    <w:rsid w:val="00D96556"/>
    <w:rsid w:val="00DA0A28"/>
    <w:rsid w:val="00DA206A"/>
    <w:rsid w:val="00DA2C29"/>
    <w:rsid w:val="00DA47FC"/>
    <w:rsid w:val="00DB0DD0"/>
    <w:rsid w:val="00DB269A"/>
    <w:rsid w:val="00DB3445"/>
    <w:rsid w:val="00DD23B2"/>
    <w:rsid w:val="00DD388A"/>
    <w:rsid w:val="00DD7111"/>
    <w:rsid w:val="00DD72EF"/>
    <w:rsid w:val="00DE4F49"/>
    <w:rsid w:val="00DF30F9"/>
    <w:rsid w:val="00E0087E"/>
    <w:rsid w:val="00E02AB7"/>
    <w:rsid w:val="00E06082"/>
    <w:rsid w:val="00E151FE"/>
    <w:rsid w:val="00E243A8"/>
    <w:rsid w:val="00E2729F"/>
    <w:rsid w:val="00E27862"/>
    <w:rsid w:val="00E33E10"/>
    <w:rsid w:val="00E449CE"/>
    <w:rsid w:val="00E52337"/>
    <w:rsid w:val="00E52E49"/>
    <w:rsid w:val="00E55B9E"/>
    <w:rsid w:val="00E56D55"/>
    <w:rsid w:val="00E578CB"/>
    <w:rsid w:val="00E60D6F"/>
    <w:rsid w:val="00E64407"/>
    <w:rsid w:val="00E64984"/>
    <w:rsid w:val="00E7398A"/>
    <w:rsid w:val="00E7607D"/>
    <w:rsid w:val="00E831DA"/>
    <w:rsid w:val="00E862C2"/>
    <w:rsid w:val="00E926E5"/>
    <w:rsid w:val="00E974CC"/>
    <w:rsid w:val="00E97E9C"/>
    <w:rsid w:val="00EA15BE"/>
    <w:rsid w:val="00EA1FA0"/>
    <w:rsid w:val="00EA2B52"/>
    <w:rsid w:val="00EA3319"/>
    <w:rsid w:val="00EA34E3"/>
    <w:rsid w:val="00EA3745"/>
    <w:rsid w:val="00EA455B"/>
    <w:rsid w:val="00EB0C16"/>
    <w:rsid w:val="00EB2CDD"/>
    <w:rsid w:val="00EB455A"/>
    <w:rsid w:val="00EB788F"/>
    <w:rsid w:val="00EC0045"/>
    <w:rsid w:val="00EC3802"/>
    <w:rsid w:val="00EC65C4"/>
    <w:rsid w:val="00ED2A2D"/>
    <w:rsid w:val="00ED5B00"/>
    <w:rsid w:val="00EF1376"/>
    <w:rsid w:val="00EF29F3"/>
    <w:rsid w:val="00EF7DD3"/>
    <w:rsid w:val="00F07854"/>
    <w:rsid w:val="00F104A6"/>
    <w:rsid w:val="00F10B5D"/>
    <w:rsid w:val="00F14B55"/>
    <w:rsid w:val="00F1788B"/>
    <w:rsid w:val="00F210D3"/>
    <w:rsid w:val="00F22D97"/>
    <w:rsid w:val="00F250A4"/>
    <w:rsid w:val="00F25763"/>
    <w:rsid w:val="00F26304"/>
    <w:rsid w:val="00F26C9D"/>
    <w:rsid w:val="00F30F77"/>
    <w:rsid w:val="00F32E36"/>
    <w:rsid w:val="00F3740E"/>
    <w:rsid w:val="00F50EAA"/>
    <w:rsid w:val="00F53213"/>
    <w:rsid w:val="00F56100"/>
    <w:rsid w:val="00F57495"/>
    <w:rsid w:val="00F6406B"/>
    <w:rsid w:val="00F64277"/>
    <w:rsid w:val="00F65805"/>
    <w:rsid w:val="00F669A7"/>
    <w:rsid w:val="00F66B05"/>
    <w:rsid w:val="00F726BA"/>
    <w:rsid w:val="00F735DC"/>
    <w:rsid w:val="00F8694B"/>
    <w:rsid w:val="00F86E32"/>
    <w:rsid w:val="00F9473C"/>
    <w:rsid w:val="00F97660"/>
    <w:rsid w:val="00FA019F"/>
    <w:rsid w:val="00FA0AA3"/>
    <w:rsid w:val="00FA2CE9"/>
    <w:rsid w:val="00FB1FC0"/>
    <w:rsid w:val="00FC09B9"/>
    <w:rsid w:val="00FC6C5F"/>
    <w:rsid w:val="00FC6D7C"/>
    <w:rsid w:val="00FC7111"/>
    <w:rsid w:val="00FD013E"/>
    <w:rsid w:val="00FD2DBA"/>
    <w:rsid w:val="00FD2F3A"/>
    <w:rsid w:val="00FE3290"/>
    <w:rsid w:val="00FE6D4E"/>
    <w:rsid w:val="00FE71D0"/>
    <w:rsid w:val="00FE7643"/>
    <w:rsid w:val="00FE7B6C"/>
    <w:rsid w:val="00FF0C79"/>
    <w:rsid w:val="00FF5750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667DF48"/>
  <w15:docId w15:val="{0E6B80E6-1EB7-41AF-AE50-80D8CCD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49B"/>
    <w:rPr>
      <w:rFonts w:ascii="Arial Narrow" w:hAnsi="Arial Narrow"/>
      <w:sz w:val="24"/>
      <w:lang w:eastAsia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555"/>
      </w:tabs>
      <w:spacing w:before="240" w:after="60"/>
      <w:outlineLvl w:val="1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Pr>
      <w:b/>
      <w:sz w:val="2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spacing w:before="120"/>
      <w:ind w:left="450" w:hanging="360"/>
    </w:pPr>
  </w:style>
  <w:style w:type="paragraph" w:styleId="List2">
    <w:name w:val="List 2"/>
    <w:basedOn w:val="Normal"/>
    <w:pPr>
      <w:tabs>
        <w:tab w:val="left" w:pos="-720"/>
      </w:tabs>
    </w:pPr>
    <w:rPr>
      <w:rFonts w:ascii="Times New Roman" w:hAnsi="Times New Roman"/>
      <w:lang w:eastAsia="en-US"/>
    </w:rPr>
  </w:style>
  <w:style w:type="paragraph" w:styleId="BodyText3">
    <w:name w:val="Body Text 3"/>
    <w:basedOn w:val="Normal"/>
    <w:pPr>
      <w:spacing w:before="1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D4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05C9"/>
    <w:rPr>
      <w:color w:val="0000FF"/>
      <w:u w:val="single"/>
    </w:rPr>
  </w:style>
  <w:style w:type="character" w:styleId="FollowedHyperlink">
    <w:name w:val="FollowedHyperlink"/>
    <w:basedOn w:val="DefaultParagraphFont"/>
    <w:rsid w:val="00052137"/>
    <w:rPr>
      <w:color w:val="606420"/>
      <w:u w:val="single"/>
    </w:rPr>
  </w:style>
  <w:style w:type="table" w:styleId="TableGrid">
    <w:name w:val="Table Grid"/>
    <w:basedOn w:val="TableNormal"/>
    <w:rsid w:val="0057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C4F2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878C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E149B"/>
    <w:rPr>
      <w:rFonts w:ascii="Arial" w:hAnsi="Arial"/>
      <w:sz w:val="24"/>
    </w:rPr>
  </w:style>
  <w:style w:type="paragraph" w:customStyle="1" w:styleId="ReturnAddress">
    <w:name w:val="Return Address"/>
    <w:basedOn w:val="Normal"/>
    <w:rsid w:val="00172C1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C32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238"/>
    <w:rPr>
      <w:rFonts w:ascii="Arial Narrow" w:hAnsi="Arial Narrow"/>
      <w:lang w:eastAsia="en-CA"/>
    </w:rPr>
  </w:style>
  <w:style w:type="paragraph" w:styleId="EndnoteText">
    <w:name w:val="endnote text"/>
    <w:basedOn w:val="Normal"/>
    <w:link w:val="EndnoteTextChar"/>
    <w:uiPriority w:val="99"/>
    <w:unhideWhenUsed/>
    <w:rsid w:val="002C323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3238"/>
    <w:rPr>
      <w:rFonts w:ascii="Arial Narrow" w:hAnsi="Arial Narrow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2C3238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A16683"/>
    <w:rPr>
      <w:rFonts w:ascii="Arial Narrow" w:hAnsi="Arial Narrow"/>
      <w:sz w:val="24"/>
      <w:lang w:eastAsia="en-CA"/>
    </w:rPr>
  </w:style>
  <w:style w:type="paragraph" w:styleId="Revision">
    <w:name w:val="Revision"/>
    <w:hidden/>
    <w:uiPriority w:val="99"/>
    <w:semiHidden/>
    <w:rsid w:val="00A9117C"/>
    <w:rPr>
      <w:rFonts w:ascii="Arial Narrow" w:hAnsi="Arial Narrow"/>
      <w:sz w:val="24"/>
      <w:lang w:eastAsia="en-CA"/>
    </w:rPr>
  </w:style>
  <w:style w:type="character" w:styleId="CommentReference">
    <w:name w:val="annotation reference"/>
    <w:basedOn w:val="DefaultParagraphFont"/>
    <w:rsid w:val="002E02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2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02C7"/>
    <w:rPr>
      <w:rFonts w:ascii="Arial Narrow" w:hAnsi="Arial Narrow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2E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2C7"/>
    <w:rPr>
      <w:rFonts w:ascii="Arial Narrow" w:hAnsi="Arial Narrow"/>
      <w:b/>
      <w:bCs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DxGenerationConnections@HydroOne.co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81580\Desktop\Form%20B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3DF965490FC4AAD772558D4C616D4" ma:contentTypeVersion="1" ma:contentTypeDescription="Create a new document." ma:contentTypeScope="" ma:versionID="d60e21a5fba9b071606dcc9266902c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62B07-48FC-45E6-BB55-20E38B86E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7DBF6-1B4F-43EB-8907-9157FD7C37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02182C-5874-4775-9B40-83F0DC2CE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BTC.dot</Template>
  <TotalTime>202</TotalTime>
  <Pages>4</Pages>
  <Words>1277</Words>
  <Characters>9135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LDC Threshold CIA Application Form_November 2010</vt:lpstr>
    </vt:vector>
  </TitlesOfParts>
  <Company>Hydro One Networks Inc.</Company>
  <LinksUpToDate>false</LinksUpToDate>
  <CharactersWithSpaces>10392</CharactersWithSpaces>
  <SharedDoc>false</SharedDoc>
  <HLinks>
    <vt:vector size="6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>mailto:dxgenerationconnections@hydroone.com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Threshold CIA Application Form_November 2010</dc:title>
  <dc:subject>Threshold Capacity Allocation Application Form - Dedicated Bus</dc:subject>
  <dc:creator>Naomi Martin</dc:creator>
  <cp:lastModifiedBy>ALMEIDA Robyn</cp:lastModifiedBy>
  <cp:revision>93</cp:revision>
  <cp:lastPrinted>2016-03-09T16:02:00Z</cp:lastPrinted>
  <dcterms:created xsi:type="dcterms:W3CDTF">2023-09-21T14:52:00Z</dcterms:created>
  <dcterms:modified xsi:type="dcterms:W3CDTF">2023-10-27T15:19:00Z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etails">
    <vt:lpwstr/>
  </property>
  <property fmtid="{D5CDD505-2E9C-101B-9397-08002B2CF9AE}" pid="11" name="Hydro One Data Classification">
    <vt:lpwstr>Internal Use (Only Internal information is not for release to the public)</vt:lpwstr>
  </property>
  <property fmtid="{D5CDD505-2E9C-101B-9397-08002B2CF9AE}" pid="12" name="ContentTypeId">
    <vt:lpwstr>0x0101008D53DF965490FC4AAD772558D4C616D4</vt:lpwstr>
  </property>
  <property fmtid="{D5CDD505-2E9C-101B-9397-08002B2CF9AE}" pid="13" name="Order">
    <vt:r8>15400</vt:r8>
  </property>
</Properties>
</file>