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BC9EA" w14:textId="3584FAC4" w:rsidR="00FB0040" w:rsidDel="005E077B" w:rsidRDefault="00FB0040" w:rsidP="0052756B">
      <w:pPr>
        <w:pStyle w:val="BodyText"/>
        <w:rPr>
          <w:del w:id="0" w:author="ALMEIDA Robyn" w:date="2023-09-27T10:02:00Z"/>
          <w:rFonts w:ascii="Verdana" w:hAnsi="Verdana"/>
          <w:b/>
          <w:sz w:val="20"/>
          <w:lang w:val="en-CA"/>
        </w:rPr>
      </w:pPr>
    </w:p>
    <w:p w14:paraId="327DCB22" w14:textId="77777777" w:rsidR="0052756B" w:rsidRDefault="0052756B" w:rsidP="0052756B">
      <w:pPr>
        <w:pStyle w:val="BodyText"/>
        <w:rPr>
          <w:rFonts w:ascii="Verdana" w:hAnsi="Verdana"/>
          <w:sz w:val="20"/>
          <w:lang w:val="en-CA"/>
        </w:rPr>
      </w:pPr>
      <w:r>
        <w:rPr>
          <w:rFonts w:ascii="Verdana" w:hAnsi="Verdana"/>
          <w:b/>
          <w:sz w:val="20"/>
          <w:lang w:val="en-CA"/>
        </w:rPr>
        <w:t>D</w:t>
      </w:r>
      <w:r w:rsidRPr="00252FD8">
        <w:rPr>
          <w:rFonts w:ascii="Verdana" w:hAnsi="Verdana"/>
          <w:b/>
          <w:sz w:val="20"/>
          <w:lang w:val="en-CA"/>
        </w:rPr>
        <w:t xml:space="preserve">ate: </w:t>
      </w:r>
      <w:bookmarkStart w:id="1" w:name="Text255"/>
      <w:r w:rsidRPr="007E7228">
        <w:rPr>
          <w:rFonts w:ascii="Verdana" w:hAnsi="Verdana"/>
          <w:b/>
          <w:sz w:val="20"/>
          <w:u w:val="single"/>
          <w:lang w:val="en-CA"/>
        </w:rPr>
        <w:fldChar w:fldCharType="begin">
          <w:ffData>
            <w:name w:val="Text255"/>
            <w:enabled/>
            <w:calcOnExit w:val="0"/>
            <w:textInput>
              <w:type w:val="date"/>
              <w:maxLength w:val="15"/>
              <w:format w:val="dd/MM/yyyy"/>
            </w:textInput>
          </w:ffData>
        </w:fldChar>
      </w:r>
      <w:r w:rsidRPr="007E7228">
        <w:rPr>
          <w:rFonts w:ascii="Verdana" w:hAnsi="Verdana"/>
          <w:b/>
          <w:sz w:val="20"/>
          <w:u w:val="single"/>
          <w:lang w:val="en-CA"/>
        </w:rPr>
        <w:instrText xml:space="preserve"> FORMTEXT </w:instrText>
      </w:r>
      <w:r w:rsidRPr="007E7228">
        <w:rPr>
          <w:rFonts w:ascii="Verdana" w:hAnsi="Verdana"/>
          <w:b/>
          <w:sz w:val="20"/>
          <w:u w:val="single"/>
          <w:lang w:val="en-CA"/>
        </w:rPr>
      </w:r>
      <w:r w:rsidRPr="007E7228">
        <w:rPr>
          <w:rFonts w:ascii="Verdana" w:hAnsi="Verdana"/>
          <w:b/>
          <w:sz w:val="20"/>
          <w:u w:val="single"/>
          <w:lang w:val="en-CA"/>
        </w:rPr>
        <w:fldChar w:fldCharType="separate"/>
      </w:r>
      <w:r w:rsidRPr="007E7228">
        <w:rPr>
          <w:rFonts w:ascii="FuturaBook" w:hAnsi="FuturaBook"/>
          <w:b/>
          <w:sz w:val="20"/>
          <w:u w:val="single"/>
          <w:lang w:val="en-CA"/>
        </w:rPr>
        <w:t> </w:t>
      </w:r>
      <w:r w:rsidRPr="007E7228">
        <w:rPr>
          <w:rFonts w:ascii="FuturaBook" w:hAnsi="FuturaBook"/>
          <w:b/>
          <w:sz w:val="20"/>
          <w:u w:val="single"/>
          <w:lang w:val="en-CA"/>
        </w:rPr>
        <w:t> </w:t>
      </w:r>
      <w:r w:rsidRPr="007E7228">
        <w:rPr>
          <w:rFonts w:ascii="FuturaBook" w:hAnsi="FuturaBook"/>
          <w:b/>
          <w:sz w:val="20"/>
          <w:u w:val="single"/>
          <w:lang w:val="en-CA"/>
        </w:rPr>
        <w:t> </w:t>
      </w:r>
      <w:r w:rsidRPr="007E7228">
        <w:rPr>
          <w:rFonts w:ascii="FuturaBook" w:hAnsi="FuturaBook"/>
          <w:b/>
          <w:sz w:val="20"/>
          <w:u w:val="single"/>
          <w:lang w:val="en-CA"/>
        </w:rPr>
        <w:t> </w:t>
      </w:r>
      <w:r w:rsidRPr="007E7228">
        <w:rPr>
          <w:rFonts w:ascii="FuturaBook" w:hAnsi="FuturaBook"/>
          <w:b/>
          <w:sz w:val="20"/>
          <w:u w:val="single"/>
          <w:lang w:val="en-CA"/>
        </w:rPr>
        <w:t> </w:t>
      </w:r>
      <w:r w:rsidRPr="007E7228">
        <w:rPr>
          <w:rFonts w:ascii="Verdana" w:hAnsi="Verdana"/>
          <w:b/>
          <w:sz w:val="20"/>
          <w:u w:val="single"/>
          <w:lang w:val="en-CA"/>
        </w:rPr>
        <w:fldChar w:fldCharType="end"/>
      </w:r>
      <w:bookmarkEnd w:id="1"/>
      <w:r w:rsidRPr="007E7228">
        <w:rPr>
          <w:rFonts w:ascii="Verdana" w:hAnsi="Verdana"/>
          <w:b/>
          <w:sz w:val="20"/>
          <w:u w:val="single"/>
          <w:lang w:val="en-CA"/>
        </w:rPr>
        <w:fldChar w:fldCharType="begin">
          <w:ffData>
            <w:name w:val="Text255"/>
            <w:enabled/>
            <w:calcOnExit w:val="0"/>
            <w:textInput>
              <w:type w:val="date"/>
              <w:maxLength w:val="15"/>
              <w:format w:val="dd/MM/yyyy"/>
            </w:textInput>
          </w:ffData>
        </w:fldChar>
      </w:r>
      <w:r w:rsidRPr="007E7228">
        <w:rPr>
          <w:rFonts w:ascii="Verdana" w:hAnsi="Verdana"/>
          <w:b/>
          <w:sz w:val="20"/>
          <w:u w:val="single"/>
          <w:lang w:val="en-CA"/>
        </w:rPr>
        <w:instrText xml:space="preserve"> FORMTEXT </w:instrText>
      </w:r>
      <w:r w:rsidRPr="007E7228">
        <w:rPr>
          <w:rFonts w:ascii="Verdana" w:hAnsi="Verdana"/>
          <w:b/>
          <w:sz w:val="20"/>
          <w:u w:val="single"/>
          <w:lang w:val="en-CA"/>
        </w:rPr>
      </w:r>
      <w:r w:rsidRPr="007E7228">
        <w:rPr>
          <w:rFonts w:ascii="Verdana" w:hAnsi="Verdana"/>
          <w:b/>
          <w:sz w:val="20"/>
          <w:u w:val="single"/>
          <w:lang w:val="en-CA"/>
        </w:rPr>
        <w:fldChar w:fldCharType="separate"/>
      </w:r>
      <w:r w:rsidRPr="007E7228">
        <w:rPr>
          <w:rFonts w:ascii="FuturaBook" w:hAnsi="FuturaBook"/>
          <w:b/>
          <w:sz w:val="20"/>
          <w:u w:val="single"/>
          <w:lang w:val="en-CA"/>
        </w:rPr>
        <w:t> </w:t>
      </w:r>
      <w:r w:rsidRPr="007E7228">
        <w:rPr>
          <w:rFonts w:ascii="FuturaBook" w:hAnsi="FuturaBook"/>
          <w:b/>
          <w:sz w:val="20"/>
          <w:u w:val="single"/>
          <w:lang w:val="en-CA"/>
        </w:rPr>
        <w:t> </w:t>
      </w:r>
      <w:r w:rsidRPr="007E7228">
        <w:rPr>
          <w:rFonts w:ascii="FuturaBook" w:hAnsi="FuturaBook"/>
          <w:b/>
          <w:sz w:val="20"/>
          <w:u w:val="single"/>
          <w:lang w:val="en-CA"/>
        </w:rPr>
        <w:t> </w:t>
      </w:r>
      <w:r w:rsidRPr="007E7228">
        <w:rPr>
          <w:rFonts w:ascii="FuturaBook" w:hAnsi="FuturaBook"/>
          <w:b/>
          <w:sz w:val="20"/>
          <w:u w:val="single"/>
          <w:lang w:val="en-CA"/>
        </w:rPr>
        <w:t> </w:t>
      </w:r>
      <w:r w:rsidRPr="007E7228">
        <w:rPr>
          <w:rFonts w:ascii="FuturaBook" w:hAnsi="FuturaBook"/>
          <w:b/>
          <w:sz w:val="20"/>
          <w:u w:val="single"/>
          <w:lang w:val="en-CA"/>
        </w:rPr>
        <w:t> </w:t>
      </w:r>
      <w:r w:rsidRPr="007E7228">
        <w:rPr>
          <w:rFonts w:ascii="Verdana" w:hAnsi="Verdana"/>
          <w:b/>
          <w:sz w:val="20"/>
          <w:u w:val="single"/>
          <w:lang w:val="en-CA"/>
        </w:rPr>
        <w:fldChar w:fldCharType="end"/>
      </w:r>
      <w:r w:rsidRPr="007E7228">
        <w:rPr>
          <w:rFonts w:ascii="Verdana" w:hAnsi="Verdana"/>
          <w:b/>
          <w:sz w:val="20"/>
          <w:u w:val="single"/>
          <w:lang w:val="en-CA"/>
        </w:rPr>
        <w:fldChar w:fldCharType="begin">
          <w:ffData>
            <w:name w:val="Text255"/>
            <w:enabled/>
            <w:calcOnExit w:val="0"/>
            <w:textInput>
              <w:type w:val="date"/>
              <w:maxLength w:val="15"/>
              <w:format w:val="dd/MM/yyyy"/>
            </w:textInput>
          </w:ffData>
        </w:fldChar>
      </w:r>
      <w:r w:rsidRPr="007E7228">
        <w:rPr>
          <w:rFonts w:ascii="Verdana" w:hAnsi="Verdana"/>
          <w:b/>
          <w:sz w:val="20"/>
          <w:u w:val="single"/>
          <w:lang w:val="en-CA"/>
        </w:rPr>
        <w:instrText xml:space="preserve"> FORMTEXT </w:instrText>
      </w:r>
      <w:r w:rsidRPr="007E7228">
        <w:rPr>
          <w:rFonts w:ascii="Verdana" w:hAnsi="Verdana"/>
          <w:b/>
          <w:sz w:val="20"/>
          <w:u w:val="single"/>
          <w:lang w:val="en-CA"/>
        </w:rPr>
      </w:r>
      <w:r w:rsidRPr="007E7228">
        <w:rPr>
          <w:rFonts w:ascii="Verdana" w:hAnsi="Verdana"/>
          <w:b/>
          <w:sz w:val="20"/>
          <w:u w:val="single"/>
          <w:lang w:val="en-CA"/>
        </w:rPr>
        <w:fldChar w:fldCharType="separate"/>
      </w:r>
      <w:r w:rsidRPr="007E7228">
        <w:rPr>
          <w:rFonts w:ascii="FuturaBook" w:hAnsi="FuturaBook"/>
          <w:b/>
          <w:sz w:val="20"/>
          <w:u w:val="single"/>
          <w:lang w:val="en-CA"/>
        </w:rPr>
        <w:t> </w:t>
      </w:r>
      <w:r w:rsidRPr="007E7228">
        <w:rPr>
          <w:rFonts w:ascii="FuturaBook" w:hAnsi="FuturaBook"/>
          <w:b/>
          <w:sz w:val="20"/>
          <w:u w:val="single"/>
          <w:lang w:val="en-CA"/>
        </w:rPr>
        <w:t> </w:t>
      </w:r>
      <w:r w:rsidRPr="007E7228">
        <w:rPr>
          <w:rFonts w:ascii="FuturaBook" w:hAnsi="FuturaBook"/>
          <w:b/>
          <w:sz w:val="20"/>
          <w:u w:val="single"/>
          <w:lang w:val="en-CA"/>
        </w:rPr>
        <w:t> </w:t>
      </w:r>
      <w:r w:rsidRPr="007E7228">
        <w:rPr>
          <w:rFonts w:ascii="FuturaBook" w:hAnsi="FuturaBook"/>
          <w:b/>
          <w:sz w:val="20"/>
          <w:u w:val="single"/>
          <w:lang w:val="en-CA"/>
        </w:rPr>
        <w:t> </w:t>
      </w:r>
      <w:r w:rsidRPr="007E7228">
        <w:rPr>
          <w:rFonts w:ascii="FuturaBook" w:hAnsi="FuturaBook"/>
          <w:b/>
          <w:sz w:val="20"/>
          <w:u w:val="single"/>
          <w:lang w:val="en-CA"/>
        </w:rPr>
        <w:t> </w:t>
      </w:r>
      <w:r w:rsidRPr="007E7228">
        <w:rPr>
          <w:rFonts w:ascii="Verdana" w:hAnsi="Verdana"/>
          <w:b/>
          <w:sz w:val="20"/>
          <w:u w:val="single"/>
          <w:lang w:val="en-CA"/>
        </w:rPr>
        <w:fldChar w:fldCharType="end"/>
      </w:r>
      <w:r w:rsidRPr="007E7228">
        <w:rPr>
          <w:rFonts w:ascii="Verdana" w:hAnsi="Verdana"/>
          <w:b/>
          <w:sz w:val="20"/>
          <w:u w:val="single"/>
          <w:lang w:val="en-CA"/>
        </w:rPr>
        <w:fldChar w:fldCharType="begin">
          <w:ffData>
            <w:name w:val=""/>
            <w:enabled/>
            <w:calcOnExit w:val="0"/>
            <w:textInput>
              <w:type w:val="date"/>
              <w:maxLength w:val="15"/>
              <w:format w:val="dd/MM/yyyy"/>
            </w:textInput>
          </w:ffData>
        </w:fldChar>
      </w:r>
      <w:r w:rsidRPr="007E7228">
        <w:rPr>
          <w:rFonts w:ascii="Verdana" w:hAnsi="Verdana"/>
          <w:b/>
          <w:sz w:val="20"/>
          <w:u w:val="single"/>
          <w:lang w:val="en-CA"/>
        </w:rPr>
        <w:instrText xml:space="preserve"> FORMTEXT </w:instrText>
      </w:r>
      <w:r w:rsidRPr="007E7228">
        <w:rPr>
          <w:rFonts w:ascii="Verdana" w:hAnsi="Verdana"/>
          <w:b/>
          <w:sz w:val="20"/>
          <w:u w:val="single"/>
          <w:lang w:val="en-CA"/>
        </w:rPr>
      </w:r>
      <w:r w:rsidRPr="007E7228">
        <w:rPr>
          <w:rFonts w:ascii="Verdana" w:hAnsi="Verdana"/>
          <w:b/>
          <w:sz w:val="20"/>
          <w:u w:val="single"/>
          <w:lang w:val="en-CA"/>
        </w:rPr>
        <w:fldChar w:fldCharType="separate"/>
      </w:r>
      <w:r w:rsidRPr="007E7228">
        <w:rPr>
          <w:rFonts w:ascii="FuturaBook" w:hAnsi="FuturaBook"/>
          <w:b/>
          <w:sz w:val="20"/>
          <w:u w:val="single"/>
          <w:lang w:val="en-CA"/>
        </w:rPr>
        <w:t> </w:t>
      </w:r>
      <w:r w:rsidRPr="007E7228">
        <w:rPr>
          <w:rFonts w:ascii="FuturaBook" w:hAnsi="FuturaBook"/>
          <w:b/>
          <w:sz w:val="20"/>
          <w:u w:val="single"/>
          <w:lang w:val="en-CA"/>
        </w:rPr>
        <w:t> </w:t>
      </w:r>
      <w:r w:rsidRPr="007E7228">
        <w:rPr>
          <w:rFonts w:ascii="FuturaBook" w:hAnsi="FuturaBook"/>
          <w:b/>
          <w:sz w:val="20"/>
          <w:u w:val="single"/>
          <w:lang w:val="en-CA"/>
        </w:rPr>
        <w:t> </w:t>
      </w:r>
      <w:r w:rsidRPr="007E7228">
        <w:rPr>
          <w:rFonts w:ascii="FuturaBook" w:hAnsi="FuturaBook"/>
          <w:b/>
          <w:sz w:val="20"/>
          <w:u w:val="single"/>
          <w:lang w:val="en-CA"/>
        </w:rPr>
        <w:t> </w:t>
      </w:r>
      <w:r w:rsidRPr="007E7228">
        <w:rPr>
          <w:rFonts w:ascii="FuturaBook" w:hAnsi="FuturaBook"/>
          <w:b/>
          <w:sz w:val="20"/>
          <w:u w:val="single"/>
          <w:lang w:val="en-CA"/>
        </w:rPr>
        <w:t> </w:t>
      </w:r>
      <w:r w:rsidRPr="007E7228">
        <w:rPr>
          <w:rFonts w:ascii="Verdana" w:hAnsi="Verdana"/>
          <w:b/>
          <w:sz w:val="20"/>
          <w:u w:val="single"/>
          <w:lang w:val="en-CA"/>
        </w:rPr>
        <w:fldChar w:fldCharType="end"/>
      </w:r>
      <w:r w:rsidRPr="007E7228">
        <w:rPr>
          <w:rFonts w:ascii="Verdana" w:hAnsi="Verdana"/>
          <w:b/>
          <w:sz w:val="20"/>
          <w:u w:val="single"/>
          <w:lang w:val="en-CA"/>
        </w:rPr>
        <w:fldChar w:fldCharType="begin">
          <w:ffData>
            <w:name w:val="Text255"/>
            <w:enabled/>
            <w:calcOnExit w:val="0"/>
            <w:textInput>
              <w:type w:val="date"/>
              <w:maxLength w:val="15"/>
              <w:format w:val="dd/MM/yyyy"/>
            </w:textInput>
          </w:ffData>
        </w:fldChar>
      </w:r>
      <w:r w:rsidRPr="007E7228">
        <w:rPr>
          <w:rFonts w:ascii="Verdana" w:hAnsi="Verdana"/>
          <w:b/>
          <w:sz w:val="20"/>
          <w:u w:val="single"/>
          <w:lang w:val="en-CA"/>
        </w:rPr>
        <w:instrText xml:space="preserve"> FORMTEXT </w:instrText>
      </w:r>
      <w:r w:rsidRPr="007E7228">
        <w:rPr>
          <w:rFonts w:ascii="Verdana" w:hAnsi="Verdana"/>
          <w:b/>
          <w:sz w:val="20"/>
          <w:u w:val="single"/>
          <w:lang w:val="en-CA"/>
        </w:rPr>
      </w:r>
      <w:r w:rsidRPr="007E7228">
        <w:rPr>
          <w:rFonts w:ascii="Verdana" w:hAnsi="Verdana"/>
          <w:b/>
          <w:sz w:val="20"/>
          <w:u w:val="single"/>
          <w:lang w:val="en-CA"/>
        </w:rPr>
        <w:fldChar w:fldCharType="separate"/>
      </w:r>
      <w:r w:rsidRPr="007E7228">
        <w:rPr>
          <w:rFonts w:ascii="FuturaBook" w:hAnsi="FuturaBook"/>
          <w:b/>
          <w:sz w:val="20"/>
          <w:u w:val="single"/>
          <w:lang w:val="en-CA"/>
        </w:rPr>
        <w:t> </w:t>
      </w:r>
      <w:r w:rsidRPr="007E7228">
        <w:rPr>
          <w:rFonts w:ascii="FuturaBook" w:hAnsi="FuturaBook"/>
          <w:b/>
          <w:sz w:val="20"/>
          <w:u w:val="single"/>
          <w:lang w:val="en-CA"/>
        </w:rPr>
        <w:t> </w:t>
      </w:r>
      <w:r w:rsidRPr="007E7228">
        <w:rPr>
          <w:rFonts w:ascii="FuturaBook" w:hAnsi="FuturaBook"/>
          <w:b/>
          <w:sz w:val="20"/>
          <w:u w:val="single"/>
          <w:lang w:val="en-CA"/>
        </w:rPr>
        <w:t> </w:t>
      </w:r>
      <w:r w:rsidRPr="007E7228">
        <w:rPr>
          <w:rFonts w:ascii="FuturaBook" w:hAnsi="FuturaBook"/>
          <w:b/>
          <w:sz w:val="20"/>
          <w:u w:val="single"/>
          <w:lang w:val="en-CA"/>
        </w:rPr>
        <w:t> </w:t>
      </w:r>
      <w:r w:rsidR="00990BB3">
        <w:rPr>
          <w:rFonts w:ascii="FuturaBook" w:hAnsi="FuturaBook"/>
          <w:b/>
          <w:sz w:val="20"/>
          <w:u w:val="single"/>
          <w:lang w:val="en-CA"/>
        </w:rPr>
        <w:t xml:space="preserve">                    </w:t>
      </w:r>
      <w:r w:rsidRPr="007E7228">
        <w:rPr>
          <w:rFonts w:ascii="FuturaBook" w:hAnsi="FuturaBook"/>
          <w:b/>
          <w:sz w:val="20"/>
          <w:u w:val="single"/>
          <w:lang w:val="en-CA"/>
        </w:rPr>
        <w:t> </w:t>
      </w:r>
      <w:r w:rsidRPr="007E7228">
        <w:rPr>
          <w:rFonts w:ascii="Verdana" w:hAnsi="Verdana"/>
          <w:b/>
          <w:sz w:val="20"/>
          <w:u w:val="single"/>
          <w:lang w:val="en-CA"/>
        </w:rPr>
        <w:fldChar w:fldCharType="end"/>
      </w:r>
    </w:p>
    <w:p w14:paraId="1EE6A8E0" w14:textId="77777777" w:rsidR="00FB0040" w:rsidRDefault="00FB0040" w:rsidP="0052756B">
      <w:pPr>
        <w:pStyle w:val="BodyText"/>
        <w:rPr>
          <w:rFonts w:ascii="Verdana" w:hAnsi="Verdana"/>
          <w:b/>
          <w:sz w:val="20"/>
          <w:lang w:val="en-CA"/>
        </w:rPr>
      </w:pPr>
    </w:p>
    <w:p w14:paraId="11E964D5" w14:textId="77777777" w:rsidR="00FB0040" w:rsidRDefault="00FB0040" w:rsidP="0052756B">
      <w:pPr>
        <w:pStyle w:val="BodyText"/>
        <w:rPr>
          <w:rFonts w:ascii="Verdana" w:hAnsi="Verdana"/>
          <w:b/>
          <w:sz w:val="20"/>
          <w:lang w:val="en-CA"/>
        </w:rPr>
      </w:pPr>
      <w:r>
        <w:rPr>
          <w:rFonts w:ascii="Verdana" w:hAnsi="Verdana"/>
          <w:b/>
          <w:sz w:val="20"/>
          <w:lang w:val="en-CA"/>
        </w:rPr>
        <w:t>Is this a r</w:t>
      </w:r>
      <w:r w:rsidR="0052756B">
        <w:rPr>
          <w:rFonts w:ascii="Verdana" w:hAnsi="Verdana"/>
          <w:b/>
          <w:sz w:val="20"/>
          <w:lang w:val="en-CA"/>
        </w:rPr>
        <w:t xml:space="preserve">evision to </w:t>
      </w:r>
      <w:r>
        <w:rPr>
          <w:rFonts w:ascii="Verdana" w:hAnsi="Verdana"/>
          <w:b/>
          <w:sz w:val="20"/>
          <w:lang w:val="en-CA"/>
        </w:rPr>
        <w:t>an e</w:t>
      </w:r>
      <w:r w:rsidR="0052756B">
        <w:rPr>
          <w:rFonts w:ascii="Verdana" w:hAnsi="Verdana"/>
          <w:b/>
          <w:sz w:val="20"/>
          <w:lang w:val="en-CA"/>
        </w:rPr>
        <w:t xml:space="preserve">xisting Threshold Allocation Assessment (TAA) or Threshold Allocation (TA) </w:t>
      </w:r>
      <w:r>
        <w:rPr>
          <w:rFonts w:ascii="Verdana" w:hAnsi="Verdana"/>
          <w:b/>
          <w:sz w:val="20"/>
          <w:lang w:val="en-CA"/>
        </w:rPr>
        <w:t>a</w:t>
      </w:r>
      <w:r w:rsidR="0052756B">
        <w:rPr>
          <w:rFonts w:ascii="Verdana" w:hAnsi="Verdana"/>
          <w:b/>
          <w:sz w:val="20"/>
          <w:lang w:val="en-CA"/>
        </w:rPr>
        <w:t xml:space="preserve">pplication?  </w:t>
      </w:r>
    </w:p>
    <w:p w14:paraId="41CDEF7C" w14:textId="77777777" w:rsidR="00FB0040" w:rsidRDefault="00FB0040" w:rsidP="0052756B">
      <w:pPr>
        <w:pStyle w:val="BodyText"/>
        <w:rPr>
          <w:rFonts w:ascii="Verdana" w:hAnsi="Verdana"/>
          <w:b/>
          <w:sz w:val="20"/>
          <w:lang w:val="en-CA"/>
        </w:rPr>
      </w:pPr>
    </w:p>
    <w:p w14:paraId="1469330E" w14:textId="77777777" w:rsidR="0052756B" w:rsidRPr="009A15FC" w:rsidRDefault="0052756B" w:rsidP="00FB0040">
      <w:pPr>
        <w:pStyle w:val="BodyText"/>
        <w:ind w:firstLine="360"/>
        <w:rPr>
          <w:rFonts w:ascii="Verdana" w:hAnsi="Verdana"/>
          <w:b/>
          <w:sz w:val="20"/>
          <w:lang w:val="en-CA"/>
        </w:rPr>
      </w:pPr>
      <w:r w:rsidRPr="00252FD8">
        <w:rPr>
          <w:rFonts w:ascii="Verdana" w:hAnsi="Verdana"/>
          <w:b/>
          <w:bCs/>
          <w:color w:val="000000"/>
          <w:sz w:val="20"/>
          <w:lang w:val="en-CA"/>
        </w:rPr>
        <w:fldChar w:fldCharType="begin">
          <w:ffData>
            <w:name w:val="Check20"/>
            <w:enabled/>
            <w:calcOnExit w:val="0"/>
            <w:checkBox>
              <w:sizeAuto/>
              <w:default w:val="0"/>
              <w:checked w:val="0"/>
            </w:checkBox>
          </w:ffData>
        </w:fldChar>
      </w:r>
      <w:r w:rsidRPr="00252FD8">
        <w:rPr>
          <w:rFonts w:ascii="Verdana" w:hAnsi="Verdana"/>
          <w:b/>
          <w:bCs/>
          <w:color w:val="000000"/>
          <w:sz w:val="20"/>
          <w:lang w:val="en-CA"/>
        </w:rPr>
        <w:instrText xml:space="preserve"> FORMCHECKBOX </w:instrText>
      </w:r>
      <w:r w:rsidR="001639F2">
        <w:rPr>
          <w:rFonts w:ascii="Verdana" w:hAnsi="Verdana"/>
          <w:b/>
          <w:bCs/>
          <w:color w:val="000000"/>
          <w:sz w:val="20"/>
          <w:lang w:val="en-CA"/>
        </w:rPr>
      </w:r>
      <w:r w:rsidR="001639F2">
        <w:rPr>
          <w:rFonts w:ascii="Verdana" w:hAnsi="Verdana"/>
          <w:b/>
          <w:bCs/>
          <w:color w:val="000000"/>
          <w:sz w:val="20"/>
          <w:lang w:val="en-CA"/>
        </w:rPr>
        <w:fldChar w:fldCharType="separate"/>
      </w:r>
      <w:r w:rsidRPr="00252FD8">
        <w:rPr>
          <w:rFonts w:ascii="Verdana" w:hAnsi="Verdana"/>
          <w:b/>
          <w:bCs/>
          <w:color w:val="000000"/>
          <w:sz w:val="20"/>
          <w:lang w:val="en-CA"/>
        </w:rPr>
        <w:fldChar w:fldCharType="end"/>
      </w:r>
      <w:r w:rsidRPr="00252FD8">
        <w:rPr>
          <w:rFonts w:ascii="Verdana" w:hAnsi="Verdana"/>
          <w:b/>
          <w:sz w:val="20"/>
          <w:lang w:val="en-CA"/>
        </w:rPr>
        <w:t xml:space="preserve"> </w:t>
      </w:r>
      <w:r>
        <w:rPr>
          <w:rFonts w:ascii="Verdana" w:hAnsi="Verdana"/>
          <w:sz w:val="20"/>
          <w:lang w:val="en-CA"/>
        </w:rPr>
        <w:t>Yes</w:t>
      </w:r>
      <w:r w:rsidRPr="00252FD8">
        <w:rPr>
          <w:rFonts w:ascii="Verdana" w:hAnsi="Verdana"/>
          <w:sz w:val="20"/>
          <w:lang w:val="en-CA"/>
        </w:rPr>
        <w:t xml:space="preserve">   </w:t>
      </w:r>
      <w:r>
        <w:rPr>
          <w:rFonts w:ascii="Verdana" w:hAnsi="Verdana"/>
          <w:sz w:val="20"/>
          <w:lang w:val="en-CA"/>
        </w:rPr>
        <w:t xml:space="preserve"> </w:t>
      </w:r>
      <w:r w:rsidRPr="00252FD8">
        <w:rPr>
          <w:rFonts w:ascii="Verdana" w:hAnsi="Verdana"/>
          <w:sz w:val="20"/>
          <w:lang w:val="en-CA"/>
        </w:rPr>
        <w:fldChar w:fldCharType="begin">
          <w:ffData>
            <w:name w:val="Check21"/>
            <w:enabled/>
            <w:calcOnExit w:val="0"/>
            <w:checkBox>
              <w:sizeAuto/>
              <w:default w:val="0"/>
              <w:checked w:val="0"/>
            </w:checkBox>
          </w:ffData>
        </w:fldChar>
      </w:r>
      <w:r w:rsidRPr="00252FD8">
        <w:rPr>
          <w:rFonts w:ascii="Verdana" w:hAnsi="Verdana"/>
          <w:sz w:val="20"/>
          <w:lang w:val="en-CA"/>
        </w:rPr>
        <w:instrText xml:space="preserve"> FORMCHECKBOX </w:instrText>
      </w:r>
      <w:r w:rsidR="001639F2">
        <w:rPr>
          <w:rFonts w:ascii="Verdana" w:hAnsi="Verdana"/>
          <w:sz w:val="20"/>
          <w:lang w:val="en-CA"/>
        </w:rPr>
      </w:r>
      <w:r w:rsidR="001639F2">
        <w:rPr>
          <w:rFonts w:ascii="Verdana" w:hAnsi="Verdana"/>
          <w:sz w:val="20"/>
          <w:lang w:val="en-CA"/>
        </w:rPr>
        <w:fldChar w:fldCharType="separate"/>
      </w:r>
      <w:r w:rsidRPr="00252FD8">
        <w:rPr>
          <w:rFonts w:ascii="Verdana" w:hAnsi="Verdana"/>
          <w:sz w:val="20"/>
          <w:lang w:val="en-CA"/>
        </w:rPr>
        <w:fldChar w:fldCharType="end"/>
      </w:r>
      <w:r w:rsidRPr="00252FD8">
        <w:rPr>
          <w:rFonts w:ascii="Verdana" w:hAnsi="Verdana"/>
          <w:sz w:val="20"/>
          <w:lang w:val="en-CA"/>
        </w:rPr>
        <w:t xml:space="preserve"> </w:t>
      </w:r>
      <w:r>
        <w:rPr>
          <w:rFonts w:ascii="Verdana" w:hAnsi="Verdana"/>
          <w:sz w:val="20"/>
          <w:lang w:val="en-CA"/>
        </w:rPr>
        <w:t>No</w:t>
      </w:r>
    </w:p>
    <w:p w14:paraId="22D84CBF" w14:textId="77777777" w:rsidR="0052756B" w:rsidRDefault="0052756B" w:rsidP="0052756B">
      <w:pPr>
        <w:pStyle w:val="BodyText"/>
        <w:rPr>
          <w:rFonts w:ascii="Verdana" w:hAnsi="Verdana"/>
          <w:b/>
          <w:sz w:val="20"/>
          <w:lang w:val="en-CA"/>
        </w:rPr>
      </w:pPr>
    </w:p>
    <w:p w14:paraId="5F04F8C0" w14:textId="77777777" w:rsidR="00FB0040" w:rsidRDefault="0052756B" w:rsidP="0052756B">
      <w:pPr>
        <w:pStyle w:val="BodyText"/>
        <w:rPr>
          <w:rFonts w:ascii="Verdana" w:hAnsi="Verdana"/>
          <w:b/>
          <w:sz w:val="20"/>
          <w:lang w:val="en-CA"/>
        </w:rPr>
      </w:pPr>
      <w:r>
        <w:rPr>
          <w:rFonts w:ascii="Verdana" w:hAnsi="Verdana"/>
          <w:b/>
          <w:sz w:val="20"/>
          <w:lang w:val="en-CA"/>
        </w:rPr>
        <w:t xml:space="preserve">If you answered ‘Yes’ to the above, please provide your Hydro One Project ID Number: </w:t>
      </w:r>
    </w:p>
    <w:p w14:paraId="5CC7D4E2" w14:textId="77777777" w:rsidR="00FB0040" w:rsidRDefault="00FB0040" w:rsidP="0052756B">
      <w:pPr>
        <w:pStyle w:val="BodyText"/>
        <w:rPr>
          <w:rFonts w:ascii="Verdana" w:hAnsi="Verdana"/>
          <w:b/>
          <w:sz w:val="20"/>
          <w:u w:val="single"/>
          <w:lang w:val="en-CA"/>
        </w:rPr>
      </w:pPr>
    </w:p>
    <w:p w14:paraId="793EDAF5" w14:textId="77777777" w:rsidR="0052756B" w:rsidRPr="006944B5" w:rsidRDefault="00FB0040" w:rsidP="00FB0040">
      <w:pPr>
        <w:pStyle w:val="BodyText"/>
        <w:ind w:firstLine="360"/>
        <w:rPr>
          <w:rFonts w:ascii="Verdana" w:hAnsi="Verdana"/>
          <w:b/>
          <w:sz w:val="20"/>
          <w:lang w:val="en-CA"/>
        </w:rPr>
      </w:pPr>
      <w:r w:rsidRPr="00FB0040">
        <w:rPr>
          <w:rFonts w:ascii="Verdana" w:hAnsi="Verdana"/>
          <w:sz w:val="20"/>
          <w:lang w:val="en-CA"/>
        </w:rPr>
        <w:t>Project ID Number:</w:t>
      </w:r>
      <w:r w:rsidRPr="00FB0040">
        <w:rPr>
          <w:rFonts w:ascii="Verdana" w:hAnsi="Verdana"/>
          <w:b/>
          <w:sz w:val="20"/>
          <w:lang w:val="en-CA"/>
        </w:rPr>
        <w:t xml:space="preserve"> </w:t>
      </w:r>
      <w:r w:rsidR="0052756B" w:rsidRPr="007E7228">
        <w:rPr>
          <w:rFonts w:ascii="Verdana" w:hAnsi="Verdana"/>
          <w:b/>
          <w:sz w:val="20"/>
          <w:u w:val="single"/>
          <w:lang w:val="en-CA"/>
        </w:rPr>
        <w:fldChar w:fldCharType="begin">
          <w:ffData>
            <w:name w:val="Text255"/>
            <w:enabled/>
            <w:calcOnExit w:val="0"/>
            <w:textInput>
              <w:type w:val="date"/>
              <w:maxLength w:val="15"/>
              <w:format w:val="dd/MM/yyyy"/>
            </w:textInput>
          </w:ffData>
        </w:fldChar>
      </w:r>
      <w:r w:rsidR="0052756B" w:rsidRPr="007E7228">
        <w:rPr>
          <w:rFonts w:ascii="Verdana" w:hAnsi="Verdana"/>
          <w:b/>
          <w:sz w:val="20"/>
          <w:u w:val="single"/>
          <w:lang w:val="en-CA"/>
        </w:rPr>
        <w:instrText xml:space="preserve"> FORMTEXT </w:instrText>
      </w:r>
      <w:r w:rsidR="0052756B" w:rsidRPr="007E7228">
        <w:rPr>
          <w:rFonts w:ascii="Verdana" w:hAnsi="Verdana"/>
          <w:b/>
          <w:sz w:val="20"/>
          <w:u w:val="single"/>
          <w:lang w:val="en-CA"/>
        </w:rPr>
      </w:r>
      <w:r w:rsidR="0052756B" w:rsidRPr="007E7228">
        <w:rPr>
          <w:rFonts w:ascii="Verdana" w:hAnsi="Verdana"/>
          <w:b/>
          <w:sz w:val="20"/>
          <w:u w:val="single"/>
          <w:lang w:val="en-CA"/>
        </w:rPr>
        <w:fldChar w:fldCharType="separate"/>
      </w:r>
      <w:r w:rsidR="0052756B" w:rsidRPr="007E7228">
        <w:rPr>
          <w:rFonts w:ascii="FuturaBook" w:hAnsi="FuturaBook"/>
          <w:b/>
          <w:sz w:val="20"/>
          <w:u w:val="single"/>
          <w:lang w:val="en-CA"/>
        </w:rPr>
        <w:t> </w:t>
      </w:r>
      <w:r w:rsidR="0052756B" w:rsidRPr="007E7228">
        <w:rPr>
          <w:rFonts w:ascii="FuturaBook" w:hAnsi="FuturaBook"/>
          <w:b/>
          <w:sz w:val="20"/>
          <w:u w:val="single"/>
          <w:lang w:val="en-CA"/>
        </w:rPr>
        <w:t> </w:t>
      </w:r>
      <w:r w:rsidR="0052756B" w:rsidRPr="007E7228">
        <w:rPr>
          <w:rFonts w:ascii="FuturaBook" w:hAnsi="FuturaBook"/>
          <w:b/>
          <w:sz w:val="20"/>
          <w:u w:val="single"/>
          <w:lang w:val="en-CA"/>
        </w:rPr>
        <w:t> </w:t>
      </w:r>
      <w:r w:rsidR="0052756B" w:rsidRPr="007E7228">
        <w:rPr>
          <w:rFonts w:ascii="FuturaBook" w:hAnsi="FuturaBook"/>
          <w:b/>
          <w:sz w:val="20"/>
          <w:u w:val="single"/>
          <w:lang w:val="en-CA"/>
        </w:rPr>
        <w:t> </w:t>
      </w:r>
      <w:r w:rsidR="0052756B" w:rsidRPr="007E7228">
        <w:rPr>
          <w:rFonts w:ascii="FuturaBook" w:hAnsi="FuturaBook"/>
          <w:b/>
          <w:sz w:val="20"/>
          <w:u w:val="single"/>
          <w:lang w:val="en-CA"/>
        </w:rPr>
        <w:t> </w:t>
      </w:r>
      <w:r w:rsidR="0052756B" w:rsidRPr="007E7228">
        <w:rPr>
          <w:rFonts w:ascii="Verdana" w:hAnsi="Verdana"/>
          <w:b/>
          <w:sz w:val="20"/>
          <w:u w:val="single"/>
          <w:lang w:val="en-CA"/>
        </w:rPr>
        <w:fldChar w:fldCharType="end"/>
      </w:r>
      <w:r w:rsidR="0052756B" w:rsidRPr="007E7228">
        <w:rPr>
          <w:rFonts w:ascii="Verdana" w:hAnsi="Verdana"/>
          <w:b/>
          <w:sz w:val="20"/>
          <w:u w:val="single"/>
          <w:lang w:val="en-CA"/>
        </w:rPr>
        <w:fldChar w:fldCharType="begin">
          <w:ffData>
            <w:name w:val="Text255"/>
            <w:enabled/>
            <w:calcOnExit w:val="0"/>
            <w:textInput>
              <w:type w:val="date"/>
              <w:maxLength w:val="15"/>
              <w:format w:val="dd/MM/yyyy"/>
            </w:textInput>
          </w:ffData>
        </w:fldChar>
      </w:r>
      <w:r w:rsidR="0052756B" w:rsidRPr="007E7228">
        <w:rPr>
          <w:rFonts w:ascii="Verdana" w:hAnsi="Verdana"/>
          <w:b/>
          <w:sz w:val="20"/>
          <w:u w:val="single"/>
          <w:lang w:val="en-CA"/>
        </w:rPr>
        <w:instrText xml:space="preserve"> FORMTEXT </w:instrText>
      </w:r>
      <w:r w:rsidR="0052756B" w:rsidRPr="007E7228">
        <w:rPr>
          <w:rFonts w:ascii="Verdana" w:hAnsi="Verdana"/>
          <w:b/>
          <w:sz w:val="20"/>
          <w:u w:val="single"/>
          <w:lang w:val="en-CA"/>
        </w:rPr>
      </w:r>
      <w:r w:rsidR="0052756B" w:rsidRPr="007E7228">
        <w:rPr>
          <w:rFonts w:ascii="Verdana" w:hAnsi="Verdana"/>
          <w:b/>
          <w:sz w:val="20"/>
          <w:u w:val="single"/>
          <w:lang w:val="en-CA"/>
        </w:rPr>
        <w:fldChar w:fldCharType="separate"/>
      </w:r>
      <w:r w:rsidR="0052756B" w:rsidRPr="007E7228">
        <w:rPr>
          <w:rFonts w:ascii="FuturaBook" w:hAnsi="FuturaBook"/>
          <w:b/>
          <w:sz w:val="20"/>
          <w:u w:val="single"/>
          <w:lang w:val="en-CA"/>
        </w:rPr>
        <w:t> </w:t>
      </w:r>
      <w:r w:rsidR="0052756B" w:rsidRPr="007E7228">
        <w:rPr>
          <w:rFonts w:ascii="FuturaBook" w:hAnsi="FuturaBook"/>
          <w:b/>
          <w:sz w:val="20"/>
          <w:u w:val="single"/>
          <w:lang w:val="en-CA"/>
        </w:rPr>
        <w:t> </w:t>
      </w:r>
      <w:r w:rsidR="0052756B" w:rsidRPr="007E7228">
        <w:rPr>
          <w:rFonts w:ascii="FuturaBook" w:hAnsi="FuturaBook"/>
          <w:b/>
          <w:sz w:val="20"/>
          <w:u w:val="single"/>
          <w:lang w:val="en-CA"/>
        </w:rPr>
        <w:t> </w:t>
      </w:r>
      <w:r w:rsidR="0052756B" w:rsidRPr="007E7228">
        <w:rPr>
          <w:rFonts w:ascii="FuturaBook" w:hAnsi="FuturaBook"/>
          <w:b/>
          <w:sz w:val="20"/>
          <w:u w:val="single"/>
          <w:lang w:val="en-CA"/>
        </w:rPr>
        <w:t> </w:t>
      </w:r>
      <w:r w:rsidR="0052756B" w:rsidRPr="007E7228">
        <w:rPr>
          <w:rFonts w:ascii="FuturaBook" w:hAnsi="FuturaBook"/>
          <w:b/>
          <w:sz w:val="20"/>
          <w:u w:val="single"/>
          <w:lang w:val="en-CA"/>
        </w:rPr>
        <w:t> </w:t>
      </w:r>
      <w:r w:rsidR="0052756B" w:rsidRPr="007E7228">
        <w:rPr>
          <w:rFonts w:ascii="Verdana" w:hAnsi="Verdana"/>
          <w:b/>
          <w:sz w:val="20"/>
          <w:u w:val="single"/>
          <w:lang w:val="en-CA"/>
        </w:rPr>
        <w:fldChar w:fldCharType="end"/>
      </w:r>
      <w:r w:rsidR="0052756B" w:rsidRPr="007E7228">
        <w:rPr>
          <w:rFonts w:ascii="Verdana" w:hAnsi="Verdana"/>
          <w:b/>
          <w:sz w:val="20"/>
          <w:u w:val="single"/>
          <w:lang w:val="en-CA"/>
        </w:rPr>
        <w:fldChar w:fldCharType="begin">
          <w:ffData>
            <w:name w:val="Text255"/>
            <w:enabled/>
            <w:calcOnExit w:val="0"/>
            <w:textInput>
              <w:type w:val="date"/>
              <w:maxLength w:val="15"/>
              <w:format w:val="dd/MM/yyyy"/>
            </w:textInput>
          </w:ffData>
        </w:fldChar>
      </w:r>
      <w:r w:rsidR="0052756B" w:rsidRPr="007E7228">
        <w:rPr>
          <w:rFonts w:ascii="Verdana" w:hAnsi="Verdana"/>
          <w:b/>
          <w:sz w:val="20"/>
          <w:u w:val="single"/>
          <w:lang w:val="en-CA"/>
        </w:rPr>
        <w:instrText xml:space="preserve"> FORMTEXT </w:instrText>
      </w:r>
      <w:r w:rsidR="0052756B" w:rsidRPr="007E7228">
        <w:rPr>
          <w:rFonts w:ascii="Verdana" w:hAnsi="Verdana"/>
          <w:b/>
          <w:sz w:val="20"/>
          <w:u w:val="single"/>
          <w:lang w:val="en-CA"/>
        </w:rPr>
      </w:r>
      <w:r w:rsidR="0052756B" w:rsidRPr="007E7228">
        <w:rPr>
          <w:rFonts w:ascii="Verdana" w:hAnsi="Verdana"/>
          <w:b/>
          <w:sz w:val="20"/>
          <w:u w:val="single"/>
          <w:lang w:val="en-CA"/>
        </w:rPr>
        <w:fldChar w:fldCharType="separate"/>
      </w:r>
      <w:r w:rsidR="0052756B" w:rsidRPr="007E7228">
        <w:rPr>
          <w:rFonts w:ascii="FuturaBook" w:hAnsi="FuturaBook"/>
          <w:b/>
          <w:sz w:val="20"/>
          <w:u w:val="single"/>
          <w:lang w:val="en-CA"/>
        </w:rPr>
        <w:t> </w:t>
      </w:r>
      <w:r w:rsidR="0052756B" w:rsidRPr="007E7228">
        <w:rPr>
          <w:rFonts w:ascii="FuturaBook" w:hAnsi="FuturaBook"/>
          <w:b/>
          <w:sz w:val="20"/>
          <w:u w:val="single"/>
          <w:lang w:val="en-CA"/>
        </w:rPr>
        <w:t> </w:t>
      </w:r>
      <w:r w:rsidR="0052756B" w:rsidRPr="007E7228">
        <w:rPr>
          <w:rFonts w:ascii="FuturaBook" w:hAnsi="FuturaBook"/>
          <w:b/>
          <w:sz w:val="20"/>
          <w:u w:val="single"/>
          <w:lang w:val="en-CA"/>
        </w:rPr>
        <w:t> </w:t>
      </w:r>
      <w:r w:rsidR="0052756B" w:rsidRPr="007E7228">
        <w:rPr>
          <w:rFonts w:ascii="FuturaBook" w:hAnsi="FuturaBook"/>
          <w:b/>
          <w:sz w:val="20"/>
          <w:u w:val="single"/>
          <w:lang w:val="en-CA"/>
        </w:rPr>
        <w:t> </w:t>
      </w:r>
      <w:r w:rsidR="0052756B" w:rsidRPr="007E7228">
        <w:rPr>
          <w:rFonts w:ascii="FuturaBook" w:hAnsi="FuturaBook"/>
          <w:b/>
          <w:sz w:val="20"/>
          <w:u w:val="single"/>
          <w:lang w:val="en-CA"/>
        </w:rPr>
        <w:t> </w:t>
      </w:r>
      <w:r w:rsidR="0052756B" w:rsidRPr="007E7228">
        <w:rPr>
          <w:rFonts w:ascii="Verdana" w:hAnsi="Verdana"/>
          <w:b/>
          <w:sz w:val="20"/>
          <w:u w:val="single"/>
          <w:lang w:val="en-CA"/>
        </w:rPr>
        <w:fldChar w:fldCharType="end"/>
      </w:r>
      <w:r w:rsidR="0052756B" w:rsidRPr="007E7228">
        <w:rPr>
          <w:rFonts w:ascii="Verdana" w:hAnsi="Verdana"/>
          <w:b/>
          <w:sz w:val="20"/>
          <w:u w:val="single"/>
          <w:lang w:val="en-CA"/>
        </w:rPr>
        <w:fldChar w:fldCharType="begin">
          <w:ffData>
            <w:name w:val="Text255"/>
            <w:enabled/>
            <w:calcOnExit w:val="0"/>
            <w:textInput>
              <w:type w:val="date"/>
              <w:maxLength w:val="15"/>
              <w:format w:val="dd/MM/yyyy"/>
            </w:textInput>
          </w:ffData>
        </w:fldChar>
      </w:r>
      <w:r w:rsidR="0052756B" w:rsidRPr="007E7228">
        <w:rPr>
          <w:rFonts w:ascii="Verdana" w:hAnsi="Verdana"/>
          <w:b/>
          <w:sz w:val="20"/>
          <w:u w:val="single"/>
          <w:lang w:val="en-CA"/>
        </w:rPr>
        <w:instrText xml:space="preserve"> FORMTEXT </w:instrText>
      </w:r>
      <w:r w:rsidR="0052756B" w:rsidRPr="007E7228">
        <w:rPr>
          <w:rFonts w:ascii="Verdana" w:hAnsi="Verdana"/>
          <w:b/>
          <w:sz w:val="20"/>
          <w:u w:val="single"/>
          <w:lang w:val="en-CA"/>
        </w:rPr>
      </w:r>
      <w:r w:rsidR="0052756B" w:rsidRPr="007E7228">
        <w:rPr>
          <w:rFonts w:ascii="Verdana" w:hAnsi="Verdana"/>
          <w:b/>
          <w:sz w:val="20"/>
          <w:u w:val="single"/>
          <w:lang w:val="en-CA"/>
        </w:rPr>
        <w:fldChar w:fldCharType="separate"/>
      </w:r>
      <w:r w:rsidR="0052756B" w:rsidRPr="007E7228">
        <w:rPr>
          <w:rFonts w:ascii="FuturaBook" w:hAnsi="FuturaBook"/>
          <w:b/>
          <w:sz w:val="20"/>
          <w:u w:val="single"/>
          <w:lang w:val="en-CA"/>
        </w:rPr>
        <w:t> </w:t>
      </w:r>
      <w:r w:rsidR="0052756B" w:rsidRPr="007E7228">
        <w:rPr>
          <w:rFonts w:ascii="FuturaBook" w:hAnsi="FuturaBook"/>
          <w:b/>
          <w:sz w:val="20"/>
          <w:u w:val="single"/>
          <w:lang w:val="en-CA"/>
        </w:rPr>
        <w:t> </w:t>
      </w:r>
      <w:r w:rsidR="0052756B" w:rsidRPr="007E7228">
        <w:rPr>
          <w:rFonts w:ascii="FuturaBook" w:hAnsi="FuturaBook"/>
          <w:b/>
          <w:sz w:val="20"/>
          <w:u w:val="single"/>
          <w:lang w:val="en-CA"/>
        </w:rPr>
        <w:t> </w:t>
      </w:r>
      <w:r w:rsidR="0052756B" w:rsidRPr="007E7228">
        <w:rPr>
          <w:rFonts w:ascii="FuturaBook" w:hAnsi="FuturaBook"/>
          <w:b/>
          <w:sz w:val="20"/>
          <w:u w:val="single"/>
          <w:lang w:val="en-CA"/>
        </w:rPr>
        <w:t> </w:t>
      </w:r>
      <w:r w:rsidR="0052756B" w:rsidRPr="007E7228">
        <w:rPr>
          <w:rFonts w:ascii="FuturaBook" w:hAnsi="FuturaBook"/>
          <w:b/>
          <w:sz w:val="20"/>
          <w:u w:val="single"/>
          <w:lang w:val="en-CA"/>
        </w:rPr>
        <w:t> </w:t>
      </w:r>
      <w:r w:rsidR="0052756B" w:rsidRPr="007E7228">
        <w:rPr>
          <w:rFonts w:ascii="Verdana" w:hAnsi="Verdana"/>
          <w:b/>
          <w:sz w:val="20"/>
          <w:u w:val="single"/>
          <w:lang w:val="en-CA"/>
        </w:rPr>
        <w:fldChar w:fldCharType="end"/>
      </w:r>
      <w:r w:rsidR="0052756B" w:rsidRPr="007E7228">
        <w:rPr>
          <w:rFonts w:ascii="Verdana" w:hAnsi="Verdana"/>
          <w:b/>
          <w:sz w:val="20"/>
          <w:u w:val="single"/>
          <w:lang w:val="en-CA"/>
        </w:rPr>
        <w:fldChar w:fldCharType="begin">
          <w:ffData>
            <w:name w:val="Text255"/>
            <w:enabled/>
            <w:calcOnExit w:val="0"/>
            <w:textInput>
              <w:type w:val="date"/>
              <w:maxLength w:val="15"/>
              <w:format w:val="dd/MM/yyyy"/>
            </w:textInput>
          </w:ffData>
        </w:fldChar>
      </w:r>
      <w:r w:rsidR="0052756B" w:rsidRPr="007E7228">
        <w:rPr>
          <w:rFonts w:ascii="Verdana" w:hAnsi="Verdana"/>
          <w:b/>
          <w:sz w:val="20"/>
          <w:u w:val="single"/>
          <w:lang w:val="en-CA"/>
        </w:rPr>
        <w:instrText xml:space="preserve"> FORMTEXT </w:instrText>
      </w:r>
      <w:r w:rsidR="0052756B" w:rsidRPr="007E7228">
        <w:rPr>
          <w:rFonts w:ascii="Verdana" w:hAnsi="Verdana"/>
          <w:b/>
          <w:sz w:val="20"/>
          <w:u w:val="single"/>
          <w:lang w:val="en-CA"/>
        </w:rPr>
      </w:r>
      <w:r w:rsidR="0052756B" w:rsidRPr="007E7228">
        <w:rPr>
          <w:rFonts w:ascii="Verdana" w:hAnsi="Verdana"/>
          <w:b/>
          <w:sz w:val="20"/>
          <w:u w:val="single"/>
          <w:lang w:val="en-CA"/>
        </w:rPr>
        <w:fldChar w:fldCharType="separate"/>
      </w:r>
      <w:r w:rsidR="0052756B" w:rsidRPr="007E7228">
        <w:rPr>
          <w:rFonts w:ascii="FuturaBook" w:hAnsi="FuturaBook"/>
          <w:b/>
          <w:sz w:val="20"/>
          <w:u w:val="single"/>
          <w:lang w:val="en-CA"/>
        </w:rPr>
        <w:t> </w:t>
      </w:r>
      <w:r w:rsidR="0052756B" w:rsidRPr="007E7228">
        <w:rPr>
          <w:rFonts w:ascii="FuturaBook" w:hAnsi="FuturaBook"/>
          <w:b/>
          <w:sz w:val="20"/>
          <w:u w:val="single"/>
          <w:lang w:val="en-CA"/>
        </w:rPr>
        <w:t> </w:t>
      </w:r>
      <w:r w:rsidR="0052756B" w:rsidRPr="007E7228">
        <w:rPr>
          <w:rFonts w:ascii="FuturaBook" w:hAnsi="FuturaBook"/>
          <w:b/>
          <w:sz w:val="20"/>
          <w:u w:val="single"/>
          <w:lang w:val="en-CA"/>
        </w:rPr>
        <w:t> </w:t>
      </w:r>
      <w:r w:rsidR="0052756B" w:rsidRPr="007E7228">
        <w:rPr>
          <w:rFonts w:ascii="FuturaBook" w:hAnsi="FuturaBook"/>
          <w:b/>
          <w:sz w:val="20"/>
          <w:u w:val="single"/>
          <w:lang w:val="en-CA"/>
        </w:rPr>
        <w:t> </w:t>
      </w:r>
      <w:r w:rsidR="0052756B" w:rsidRPr="007E7228">
        <w:rPr>
          <w:rFonts w:ascii="FuturaBook" w:hAnsi="FuturaBook"/>
          <w:b/>
          <w:sz w:val="20"/>
          <w:u w:val="single"/>
          <w:lang w:val="en-CA"/>
        </w:rPr>
        <w:t> </w:t>
      </w:r>
      <w:r w:rsidR="0052756B" w:rsidRPr="007E7228">
        <w:rPr>
          <w:rFonts w:ascii="Verdana" w:hAnsi="Verdana"/>
          <w:b/>
          <w:sz w:val="20"/>
          <w:u w:val="single"/>
          <w:lang w:val="en-CA"/>
        </w:rPr>
        <w:fldChar w:fldCharType="end"/>
      </w:r>
      <w:r w:rsidR="0052756B" w:rsidRPr="007E7228">
        <w:rPr>
          <w:rFonts w:ascii="Verdana" w:hAnsi="Verdana"/>
          <w:b/>
          <w:sz w:val="20"/>
          <w:u w:val="single"/>
          <w:lang w:val="en-CA"/>
        </w:rPr>
        <w:fldChar w:fldCharType="begin">
          <w:ffData>
            <w:name w:val="Text255"/>
            <w:enabled/>
            <w:calcOnExit w:val="0"/>
            <w:textInput>
              <w:type w:val="date"/>
              <w:maxLength w:val="15"/>
              <w:format w:val="dd/MM/yyyy"/>
            </w:textInput>
          </w:ffData>
        </w:fldChar>
      </w:r>
      <w:r w:rsidR="0052756B" w:rsidRPr="007E7228">
        <w:rPr>
          <w:rFonts w:ascii="Verdana" w:hAnsi="Verdana"/>
          <w:b/>
          <w:sz w:val="20"/>
          <w:u w:val="single"/>
          <w:lang w:val="en-CA"/>
        </w:rPr>
        <w:instrText xml:space="preserve"> FORMTEXT </w:instrText>
      </w:r>
      <w:r w:rsidR="0052756B" w:rsidRPr="007E7228">
        <w:rPr>
          <w:rFonts w:ascii="Verdana" w:hAnsi="Verdana"/>
          <w:b/>
          <w:sz w:val="20"/>
          <w:u w:val="single"/>
          <w:lang w:val="en-CA"/>
        </w:rPr>
      </w:r>
      <w:r w:rsidR="0052756B" w:rsidRPr="007E7228">
        <w:rPr>
          <w:rFonts w:ascii="Verdana" w:hAnsi="Verdana"/>
          <w:b/>
          <w:sz w:val="20"/>
          <w:u w:val="single"/>
          <w:lang w:val="en-CA"/>
        </w:rPr>
        <w:fldChar w:fldCharType="separate"/>
      </w:r>
      <w:r w:rsidR="0052756B" w:rsidRPr="007E7228">
        <w:rPr>
          <w:rFonts w:ascii="FuturaBook" w:hAnsi="FuturaBook"/>
          <w:b/>
          <w:sz w:val="20"/>
          <w:u w:val="single"/>
          <w:lang w:val="en-CA"/>
        </w:rPr>
        <w:t> </w:t>
      </w:r>
      <w:r w:rsidR="0052756B" w:rsidRPr="007E7228">
        <w:rPr>
          <w:rFonts w:ascii="FuturaBook" w:hAnsi="FuturaBook"/>
          <w:b/>
          <w:sz w:val="20"/>
          <w:u w:val="single"/>
          <w:lang w:val="en-CA"/>
        </w:rPr>
        <w:t> </w:t>
      </w:r>
      <w:r w:rsidR="0052756B" w:rsidRPr="007E7228">
        <w:rPr>
          <w:rFonts w:ascii="FuturaBook" w:hAnsi="FuturaBook"/>
          <w:b/>
          <w:sz w:val="20"/>
          <w:u w:val="single"/>
          <w:lang w:val="en-CA"/>
        </w:rPr>
        <w:t> </w:t>
      </w:r>
      <w:r w:rsidR="0052756B" w:rsidRPr="007E7228">
        <w:rPr>
          <w:rFonts w:ascii="FuturaBook" w:hAnsi="FuturaBook"/>
          <w:b/>
          <w:sz w:val="20"/>
          <w:u w:val="single"/>
          <w:lang w:val="en-CA"/>
        </w:rPr>
        <w:t> </w:t>
      </w:r>
      <w:r w:rsidR="0052756B" w:rsidRPr="007E7228">
        <w:rPr>
          <w:rFonts w:ascii="FuturaBook" w:hAnsi="FuturaBook"/>
          <w:b/>
          <w:sz w:val="20"/>
          <w:u w:val="single"/>
          <w:lang w:val="en-CA"/>
        </w:rPr>
        <w:t> </w:t>
      </w:r>
      <w:r w:rsidR="0052756B" w:rsidRPr="007E7228">
        <w:rPr>
          <w:rFonts w:ascii="Verdana" w:hAnsi="Verdana"/>
          <w:b/>
          <w:sz w:val="20"/>
          <w:u w:val="single"/>
          <w:lang w:val="en-CA"/>
        </w:rPr>
        <w:fldChar w:fldCharType="end"/>
      </w:r>
      <w:r w:rsidR="0052756B" w:rsidRPr="007E7228">
        <w:rPr>
          <w:rFonts w:ascii="Verdana" w:hAnsi="Verdana"/>
          <w:b/>
          <w:sz w:val="20"/>
          <w:u w:val="single"/>
          <w:lang w:val="en-CA"/>
        </w:rPr>
        <w:fldChar w:fldCharType="begin">
          <w:ffData>
            <w:name w:val="Text255"/>
            <w:enabled/>
            <w:calcOnExit w:val="0"/>
            <w:textInput>
              <w:type w:val="date"/>
              <w:maxLength w:val="15"/>
              <w:format w:val="dd/MM/yyyy"/>
            </w:textInput>
          </w:ffData>
        </w:fldChar>
      </w:r>
      <w:r w:rsidR="0052756B" w:rsidRPr="007E7228">
        <w:rPr>
          <w:rFonts w:ascii="Verdana" w:hAnsi="Verdana"/>
          <w:b/>
          <w:sz w:val="20"/>
          <w:u w:val="single"/>
          <w:lang w:val="en-CA"/>
        </w:rPr>
        <w:instrText xml:space="preserve"> FORMTEXT </w:instrText>
      </w:r>
      <w:r w:rsidR="0052756B" w:rsidRPr="007E7228">
        <w:rPr>
          <w:rFonts w:ascii="Verdana" w:hAnsi="Verdana"/>
          <w:b/>
          <w:sz w:val="20"/>
          <w:u w:val="single"/>
          <w:lang w:val="en-CA"/>
        </w:rPr>
      </w:r>
      <w:r w:rsidR="0052756B" w:rsidRPr="007E7228">
        <w:rPr>
          <w:rFonts w:ascii="Verdana" w:hAnsi="Verdana"/>
          <w:b/>
          <w:sz w:val="20"/>
          <w:u w:val="single"/>
          <w:lang w:val="en-CA"/>
        </w:rPr>
        <w:fldChar w:fldCharType="separate"/>
      </w:r>
      <w:r w:rsidR="0052756B" w:rsidRPr="007E7228">
        <w:rPr>
          <w:rFonts w:ascii="FuturaBook" w:hAnsi="FuturaBook"/>
          <w:b/>
          <w:sz w:val="20"/>
          <w:u w:val="single"/>
          <w:lang w:val="en-CA"/>
        </w:rPr>
        <w:t> </w:t>
      </w:r>
      <w:r w:rsidR="0052756B" w:rsidRPr="007E7228">
        <w:rPr>
          <w:rFonts w:ascii="FuturaBook" w:hAnsi="FuturaBook"/>
          <w:b/>
          <w:sz w:val="20"/>
          <w:u w:val="single"/>
          <w:lang w:val="en-CA"/>
        </w:rPr>
        <w:t> </w:t>
      </w:r>
      <w:r w:rsidR="0052756B" w:rsidRPr="007E7228">
        <w:rPr>
          <w:rFonts w:ascii="FuturaBook" w:hAnsi="FuturaBook"/>
          <w:b/>
          <w:sz w:val="20"/>
          <w:u w:val="single"/>
          <w:lang w:val="en-CA"/>
        </w:rPr>
        <w:t> </w:t>
      </w:r>
      <w:r w:rsidR="0052756B" w:rsidRPr="007E7228">
        <w:rPr>
          <w:rFonts w:ascii="FuturaBook" w:hAnsi="FuturaBook"/>
          <w:b/>
          <w:sz w:val="20"/>
          <w:u w:val="single"/>
          <w:lang w:val="en-CA"/>
        </w:rPr>
        <w:t> </w:t>
      </w:r>
      <w:r w:rsidR="0052756B" w:rsidRPr="007E7228">
        <w:rPr>
          <w:rFonts w:ascii="FuturaBook" w:hAnsi="FuturaBook"/>
          <w:b/>
          <w:sz w:val="20"/>
          <w:u w:val="single"/>
          <w:lang w:val="en-CA"/>
        </w:rPr>
        <w:t> </w:t>
      </w:r>
      <w:r w:rsidR="0052756B" w:rsidRPr="007E7228">
        <w:rPr>
          <w:rFonts w:ascii="Verdana" w:hAnsi="Verdana"/>
          <w:b/>
          <w:sz w:val="20"/>
          <w:u w:val="single"/>
          <w:lang w:val="en-CA"/>
        </w:rPr>
        <w:fldChar w:fldCharType="end"/>
      </w:r>
      <w:r w:rsidR="0052756B" w:rsidRPr="007E7228">
        <w:rPr>
          <w:rFonts w:ascii="Verdana" w:hAnsi="Verdana"/>
          <w:b/>
          <w:sz w:val="20"/>
          <w:u w:val="single"/>
          <w:lang w:val="en-CA"/>
        </w:rPr>
        <w:fldChar w:fldCharType="begin">
          <w:ffData>
            <w:name w:val="Text255"/>
            <w:enabled/>
            <w:calcOnExit w:val="0"/>
            <w:textInput>
              <w:type w:val="date"/>
              <w:maxLength w:val="15"/>
              <w:format w:val="dd/MM/yyyy"/>
            </w:textInput>
          </w:ffData>
        </w:fldChar>
      </w:r>
      <w:r w:rsidR="0052756B" w:rsidRPr="007E7228">
        <w:rPr>
          <w:rFonts w:ascii="Verdana" w:hAnsi="Verdana"/>
          <w:b/>
          <w:sz w:val="20"/>
          <w:u w:val="single"/>
          <w:lang w:val="en-CA"/>
        </w:rPr>
        <w:instrText xml:space="preserve"> FORMTEXT </w:instrText>
      </w:r>
      <w:r w:rsidR="0052756B" w:rsidRPr="007E7228">
        <w:rPr>
          <w:rFonts w:ascii="Verdana" w:hAnsi="Verdana"/>
          <w:b/>
          <w:sz w:val="20"/>
          <w:u w:val="single"/>
          <w:lang w:val="en-CA"/>
        </w:rPr>
      </w:r>
      <w:r w:rsidR="0052756B" w:rsidRPr="007E7228">
        <w:rPr>
          <w:rFonts w:ascii="Verdana" w:hAnsi="Verdana"/>
          <w:b/>
          <w:sz w:val="20"/>
          <w:u w:val="single"/>
          <w:lang w:val="en-CA"/>
        </w:rPr>
        <w:fldChar w:fldCharType="separate"/>
      </w:r>
      <w:r w:rsidR="0052756B" w:rsidRPr="007E7228">
        <w:rPr>
          <w:rFonts w:ascii="FuturaBook" w:hAnsi="FuturaBook"/>
          <w:b/>
          <w:sz w:val="20"/>
          <w:u w:val="single"/>
          <w:lang w:val="en-CA"/>
        </w:rPr>
        <w:t> </w:t>
      </w:r>
      <w:r w:rsidR="0052756B" w:rsidRPr="007E7228">
        <w:rPr>
          <w:rFonts w:ascii="FuturaBook" w:hAnsi="FuturaBook"/>
          <w:b/>
          <w:sz w:val="20"/>
          <w:u w:val="single"/>
          <w:lang w:val="en-CA"/>
        </w:rPr>
        <w:t> </w:t>
      </w:r>
      <w:r w:rsidR="0052756B" w:rsidRPr="007E7228">
        <w:rPr>
          <w:rFonts w:ascii="FuturaBook" w:hAnsi="FuturaBook"/>
          <w:b/>
          <w:sz w:val="20"/>
          <w:u w:val="single"/>
          <w:lang w:val="en-CA"/>
        </w:rPr>
        <w:t> </w:t>
      </w:r>
      <w:r w:rsidR="0052756B" w:rsidRPr="007E7228">
        <w:rPr>
          <w:rFonts w:ascii="FuturaBook" w:hAnsi="FuturaBook"/>
          <w:b/>
          <w:sz w:val="20"/>
          <w:u w:val="single"/>
          <w:lang w:val="en-CA"/>
        </w:rPr>
        <w:t> </w:t>
      </w:r>
      <w:r w:rsidR="0052756B" w:rsidRPr="007E7228">
        <w:rPr>
          <w:rFonts w:ascii="FuturaBook" w:hAnsi="FuturaBook"/>
          <w:b/>
          <w:sz w:val="20"/>
          <w:u w:val="single"/>
          <w:lang w:val="en-CA"/>
        </w:rPr>
        <w:t> </w:t>
      </w:r>
      <w:r w:rsidR="0052756B" w:rsidRPr="007E7228">
        <w:rPr>
          <w:rFonts w:ascii="Verdana" w:hAnsi="Verdana"/>
          <w:b/>
          <w:sz w:val="20"/>
          <w:u w:val="single"/>
          <w:lang w:val="en-CA"/>
        </w:rPr>
        <w:fldChar w:fldCharType="end"/>
      </w:r>
      <w:r w:rsidR="0052756B" w:rsidRPr="007E7228">
        <w:rPr>
          <w:rFonts w:ascii="Verdana" w:hAnsi="Verdana"/>
          <w:b/>
          <w:sz w:val="20"/>
          <w:u w:val="single"/>
          <w:lang w:val="en-CA"/>
        </w:rPr>
        <w:fldChar w:fldCharType="begin">
          <w:ffData>
            <w:name w:val="Text255"/>
            <w:enabled/>
            <w:calcOnExit w:val="0"/>
            <w:textInput>
              <w:type w:val="date"/>
              <w:maxLength w:val="15"/>
              <w:format w:val="dd/MM/yyyy"/>
            </w:textInput>
          </w:ffData>
        </w:fldChar>
      </w:r>
      <w:r w:rsidR="0052756B" w:rsidRPr="007E7228">
        <w:rPr>
          <w:rFonts w:ascii="Verdana" w:hAnsi="Verdana"/>
          <w:b/>
          <w:sz w:val="20"/>
          <w:u w:val="single"/>
          <w:lang w:val="en-CA"/>
        </w:rPr>
        <w:instrText xml:space="preserve"> FORMTEXT </w:instrText>
      </w:r>
      <w:r w:rsidR="0052756B" w:rsidRPr="007E7228">
        <w:rPr>
          <w:rFonts w:ascii="Verdana" w:hAnsi="Verdana"/>
          <w:b/>
          <w:sz w:val="20"/>
          <w:u w:val="single"/>
          <w:lang w:val="en-CA"/>
        </w:rPr>
      </w:r>
      <w:r w:rsidR="0052756B" w:rsidRPr="007E7228">
        <w:rPr>
          <w:rFonts w:ascii="Verdana" w:hAnsi="Verdana"/>
          <w:b/>
          <w:sz w:val="20"/>
          <w:u w:val="single"/>
          <w:lang w:val="en-CA"/>
        </w:rPr>
        <w:fldChar w:fldCharType="separate"/>
      </w:r>
      <w:r w:rsidR="0052756B" w:rsidRPr="007E7228">
        <w:rPr>
          <w:rFonts w:ascii="FuturaBook" w:hAnsi="FuturaBook"/>
          <w:b/>
          <w:sz w:val="20"/>
          <w:u w:val="single"/>
          <w:lang w:val="en-CA"/>
        </w:rPr>
        <w:t> </w:t>
      </w:r>
      <w:r w:rsidR="0052756B" w:rsidRPr="007E7228">
        <w:rPr>
          <w:rFonts w:ascii="FuturaBook" w:hAnsi="FuturaBook"/>
          <w:b/>
          <w:sz w:val="20"/>
          <w:u w:val="single"/>
          <w:lang w:val="en-CA"/>
        </w:rPr>
        <w:t> </w:t>
      </w:r>
      <w:r w:rsidR="0052756B" w:rsidRPr="007E7228">
        <w:rPr>
          <w:rFonts w:ascii="FuturaBook" w:hAnsi="FuturaBook"/>
          <w:b/>
          <w:sz w:val="20"/>
          <w:u w:val="single"/>
          <w:lang w:val="en-CA"/>
        </w:rPr>
        <w:t> </w:t>
      </w:r>
      <w:r w:rsidR="0052756B" w:rsidRPr="007E7228">
        <w:rPr>
          <w:rFonts w:ascii="FuturaBook" w:hAnsi="FuturaBook"/>
          <w:b/>
          <w:sz w:val="20"/>
          <w:u w:val="single"/>
          <w:lang w:val="en-CA"/>
        </w:rPr>
        <w:t> </w:t>
      </w:r>
      <w:r w:rsidR="0052756B" w:rsidRPr="007E7228">
        <w:rPr>
          <w:rFonts w:ascii="FuturaBook" w:hAnsi="FuturaBook"/>
          <w:b/>
          <w:sz w:val="20"/>
          <w:u w:val="single"/>
          <w:lang w:val="en-CA"/>
        </w:rPr>
        <w:t> </w:t>
      </w:r>
      <w:r w:rsidR="0052756B" w:rsidRPr="007E7228">
        <w:rPr>
          <w:rFonts w:ascii="Verdana" w:hAnsi="Verdana"/>
          <w:b/>
          <w:sz w:val="20"/>
          <w:u w:val="single"/>
          <w:lang w:val="en-CA"/>
        </w:rPr>
        <w:fldChar w:fldCharType="end"/>
      </w:r>
      <w:r w:rsidR="0052756B" w:rsidRPr="007E7228">
        <w:rPr>
          <w:rFonts w:ascii="Verdana" w:hAnsi="Verdana"/>
          <w:b/>
          <w:sz w:val="20"/>
          <w:u w:val="single"/>
          <w:lang w:val="en-CA"/>
        </w:rPr>
        <w:fldChar w:fldCharType="begin">
          <w:ffData>
            <w:name w:val="Text255"/>
            <w:enabled/>
            <w:calcOnExit w:val="0"/>
            <w:textInput>
              <w:type w:val="date"/>
              <w:maxLength w:val="15"/>
              <w:format w:val="dd/MM/yyyy"/>
            </w:textInput>
          </w:ffData>
        </w:fldChar>
      </w:r>
      <w:r w:rsidR="0052756B" w:rsidRPr="007E7228">
        <w:rPr>
          <w:rFonts w:ascii="Verdana" w:hAnsi="Verdana"/>
          <w:b/>
          <w:sz w:val="20"/>
          <w:u w:val="single"/>
          <w:lang w:val="en-CA"/>
        </w:rPr>
        <w:instrText xml:space="preserve"> FORMTEXT </w:instrText>
      </w:r>
      <w:r w:rsidR="0052756B" w:rsidRPr="007E7228">
        <w:rPr>
          <w:rFonts w:ascii="Verdana" w:hAnsi="Verdana"/>
          <w:b/>
          <w:sz w:val="20"/>
          <w:u w:val="single"/>
          <w:lang w:val="en-CA"/>
        </w:rPr>
      </w:r>
      <w:r w:rsidR="0052756B" w:rsidRPr="007E7228">
        <w:rPr>
          <w:rFonts w:ascii="Verdana" w:hAnsi="Verdana"/>
          <w:b/>
          <w:sz w:val="20"/>
          <w:u w:val="single"/>
          <w:lang w:val="en-CA"/>
        </w:rPr>
        <w:fldChar w:fldCharType="separate"/>
      </w:r>
      <w:r w:rsidR="0052756B" w:rsidRPr="007E7228">
        <w:rPr>
          <w:rFonts w:ascii="FuturaBook" w:hAnsi="FuturaBook"/>
          <w:b/>
          <w:sz w:val="20"/>
          <w:u w:val="single"/>
          <w:lang w:val="en-CA"/>
        </w:rPr>
        <w:t> </w:t>
      </w:r>
      <w:r w:rsidR="0052756B" w:rsidRPr="007E7228">
        <w:rPr>
          <w:rFonts w:ascii="FuturaBook" w:hAnsi="FuturaBook"/>
          <w:b/>
          <w:sz w:val="20"/>
          <w:u w:val="single"/>
          <w:lang w:val="en-CA"/>
        </w:rPr>
        <w:t> </w:t>
      </w:r>
      <w:r w:rsidR="0052756B" w:rsidRPr="007E7228">
        <w:rPr>
          <w:rFonts w:ascii="FuturaBook" w:hAnsi="FuturaBook"/>
          <w:b/>
          <w:sz w:val="20"/>
          <w:u w:val="single"/>
          <w:lang w:val="en-CA"/>
        </w:rPr>
        <w:t> </w:t>
      </w:r>
      <w:r w:rsidR="0052756B" w:rsidRPr="007E7228">
        <w:rPr>
          <w:rFonts w:ascii="FuturaBook" w:hAnsi="FuturaBook"/>
          <w:b/>
          <w:sz w:val="20"/>
          <w:u w:val="single"/>
          <w:lang w:val="en-CA"/>
        </w:rPr>
        <w:t> </w:t>
      </w:r>
      <w:r w:rsidR="0052756B" w:rsidRPr="007E7228">
        <w:rPr>
          <w:rFonts w:ascii="FuturaBook" w:hAnsi="FuturaBook"/>
          <w:b/>
          <w:sz w:val="20"/>
          <w:u w:val="single"/>
          <w:lang w:val="en-CA"/>
        </w:rPr>
        <w:t> </w:t>
      </w:r>
      <w:r w:rsidR="0052756B" w:rsidRPr="007E7228">
        <w:rPr>
          <w:rFonts w:ascii="Verdana" w:hAnsi="Verdana"/>
          <w:b/>
          <w:sz w:val="20"/>
          <w:u w:val="single"/>
          <w:lang w:val="en-CA"/>
        </w:rPr>
        <w:fldChar w:fldCharType="end"/>
      </w:r>
      <w:r w:rsidR="0052756B" w:rsidRPr="007E7228">
        <w:rPr>
          <w:rFonts w:ascii="Verdana" w:hAnsi="Verdana"/>
          <w:b/>
          <w:sz w:val="20"/>
          <w:u w:val="single"/>
          <w:lang w:val="en-CA"/>
        </w:rPr>
        <w:fldChar w:fldCharType="begin">
          <w:ffData>
            <w:name w:val="Text255"/>
            <w:enabled/>
            <w:calcOnExit w:val="0"/>
            <w:textInput>
              <w:type w:val="date"/>
              <w:maxLength w:val="15"/>
              <w:format w:val="dd/MM/yyyy"/>
            </w:textInput>
          </w:ffData>
        </w:fldChar>
      </w:r>
      <w:r w:rsidR="0052756B" w:rsidRPr="007E7228">
        <w:rPr>
          <w:rFonts w:ascii="Verdana" w:hAnsi="Verdana"/>
          <w:b/>
          <w:sz w:val="20"/>
          <w:u w:val="single"/>
          <w:lang w:val="en-CA"/>
        </w:rPr>
        <w:instrText xml:space="preserve"> FORMTEXT </w:instrText>
      </w:r>
      <w:r w:rsidR="0052756B" w:rsidRPr="007E7228">
        <w:rPr>
          <w:rFonts w:ascii="Verdana" w:hAnsi="Verdana"/>
          <w:b/>
          <w:sz w:val="20"/>
          <w:u w:val="single"/>
          <w:lang w:val="en-CA"/>
        </w:rPr>
      </w:r>
      <w:r w:rsidR="0052756B" w:rsidRPr="007E7228">
        <w:rPr>
          <w:rFonts w:ascii="Verdana" w:hAnsi="Verdana"/>
          <w:b/>
          <w:sz w:val="20"/>
          <w:u w:val="single"/>
          <w:lang w:val="en-CA"/>
        </w:rPr>
        <w:fldChar w:fldCharType="separate"/>
      </w:r>
      <w:r w:rsidR="0052756B" w:rsidRPr="007E7228">
        <w:rPr>
          <w:rFonts w:ascii="FuturaBook" w:hAnsi="FuturaBook"/>
          <w:b/>
          <w:sz w:val="20"/>
          <w:u w:val="single"/>
          <w:lang w:val="en-CA"/>
        </w:rPr>
        <w:t> </w:t>
      </w:r>
      <w:r w:rsidR="0052756B" w:rsidRPr="007E7228">
        <w:rPr>
          <w:rFonts w:ascii="FuturaBook" w:hAnsi="FuturaBook"/>
          <w:b/>
          <w:sz w:val="20"/>
          <w:u w:val="single"/>
          <w:lang w:val="en-CA"/>
        </w:rPr>
        <w:t> </w:t>
      </w:r>
      <w:r w:rsidR="0052756B" w:rsidRPr="007E7228">
        <w:rPr>
          <w:rFonts w:ascii="FuturaBook" w:hAnsi="FuturaBook"/>
          <w:b/>
          <w:sz w:val="20"/>
          <w:u w:val="single"/>
          <w:lang w:val="en-CA"/>
        </w:rPr>
        <w:t> </w:t>
      </w:r>
      <w:r w:rsidR="0052756B" w:rsidRPr="007E7228">
        <w:rPr>
          <w:rFonts w:ascii="FuturaBook" w:hAnsi="FuturaBook"/>
          <w:b/>
          <w:sz w:val="20"/>
          <w:u w:val="single"/>
          <w:lang w:val="en-CA"/>
        </w:rPr>
        <w:t> </w:t>
      </w:r>
      <w:r w:rsidR="0052756B" w:rsidRPr="007E7228">
        <w:rPr>
          <w:rFonts w:ascii="FuturaBook" w:hAnsi="FuturaBook"/>
          <w:b/>
          <w:sz w:val="20"/>
          <w:u w:val="single"/>
          <w:lang w:val="en-CA"/>
        </w:rPr>
        <w:t> </w:t>
      </w:r>
      <w:r w:rsidR="0052756B" w:rsidRPr="007E7228">
        <w:rPr>
          <w:rFonts w:ascii="Verdana" w:hAnsi="Verdana"/>
          <w:b/>
          <w:sz w:val="20"/>
          <w:u w:val="single"/>
          <w:lang w:val="en-CA"/>
        </w:rPr>
        <w:fldChar w:fldCharType="end"/>
      </w:r>
    </w:p>
    <w:p w14:paraId="7B62E8AE" w14:textId="77777777" w:rsidR="00895480" w:rsidRDefault="00895480" w:rsidP="00D4219A">
      <w:pPr>
        <w:pStyle w:val="BodyText"/>
        <w:rPr>
          <w:rFonts w:ascii="Verdana" w:hAnsi="Verdana"/>
          <w:sz w:val="20"/>
          <w:lang w:val="en-CA"/>
        </w:rPr>
      </w:pPr>
    </w:p>
    <w:p w14:paraId="1C8548D5" w14:textId="77777777" w:rsidR="00FB0040" w:rsidRDefault="001639F2" w:rsidP="00D4219A">
      <w:pPr>
        <w:pStyle w:val="BodyText"/>
        <w:rPr>
          <w:rFonts w:ascii="Verdana" w:hAnsi="Verdana"/>
          <w:sz w:val="20"/>
          <w:lang w:val="en-CA"/>
        </w:rPr>
      </w:pPr>
      <w:r>
        <w:rPr>
          <w:rFonts w:ascii="Verdana" w:hAnsi="Verdana"/>
          <w:sz w:val="20"/>
          <w:lang w:val="en-CA"/>
        </w:rPr>
        <w:pict w14:anchorId="627AE51A">
          <v:rect id="_x0000_i1025" style="width:0;height:1.5pt" o:hralign="center" o:hrstd="t" o:hr="t" fillcolor="#a0a0a0" stroked="f"/>
        </w:pict>
      </w:r>
    </w:p>
    <w:p w14:paraId="4047E354" w14:textId="77777777" w:rsidR="00FB0040" w:rsidRDefault="00FB0040" w:rsidP="00D4219A">
      <w:pPr>
        <w:pStyle w:val="BodyText"/>
        <w:rPr>
          <w:rFonts w:ascii="Verdana" w:hAnsi="Verdana"/>
          <w:sz w:val="20"/>
          <w:lang w:val="en-CA"/>
        </w:rPr>
      </w:pPr>
    </w:p>
    <w:p w14:paraId="02A1EA19" w14:textId="77777777" w:rsidR="00475F1F" w:rsidRDefault="00172C16" w:rsidP="00E52337">
      <w:pPr>
        <w:jc w:val="both"/>
        <w:rPr>
          <w:ins w:id="2" w:author="ALMEIDA Robyn" w:date="2023-09-27T09:13:00Z"/>
          <w:rFonts w:ascii="Verdana" w:hAnsi="Verdana"/>
          <w:b/>
          <w:sz w:val="20"/>
          <w:lang w:val="en-CA"/>
        </w:rPr>
      </w:pPr>
      <w:r>
        <w:rPr>
          <w:rFonts w:ascii="Verdana" w:hAnsi="Verdana"/>
          <w:b/>
          <w:sz w:val="20"/>
          <w:lang w:val="en-CA"/>
        </w:rPr>
        <w:t xml:space="preserve">LDC </w:t>
      </w:r>
      <w:r w:rsidR="00895480" w:rsidRPr="00AB1E3E">
        <w:rPr>
          <w:rFonts w:ascii="Verdana" w:hAnsi="Verdana"/>
          <w:b/>
          <w:sz w:val="20"/>
          <w:lang w:val="en-CA"/>
        </w:rPr>
        <w:t xml:space="preserve">Threshold </w:t>
      </w:r>
      <w:r w:rsidR="005F54EA" w:rsidRPr="00AB1E3E">
        <w:rPr>
          <w:rFonts w:ascii="Verdana" w:hAnsi="Verdana"/>
          <w:b/>
          <w:sz w:val="20"/>
          <w:lang w:val="en-CA"/>
        </w:rPr>
        <w:t xml:space="preserve">Capacity </w:t>
      </w:r>
      <w:r w:rsidR="00C019C5" w:rsidRPr="00AB1E3E">
        <w:rPr>
          <w:rFonts w:ascii="Verdana" w:hAnsi="Verdana"/>
          <w:b/>
          <w:sz w:val="20"/>
          <w:lang w:val="en-CA"/>
        </w:rPr>
        <w:t xml:space="preserve">Allocation </w:t>
      </w:r>
      <w:r w:rsidR="00895480" w:rsidRPr="00AB1E3E">
        <w:rPr>
          <w:rFonts w:ascii="Verdana" w:hAnsi="Verdana"/>
          <w:b/>
          <w:sz w:val="20"/>
          <w:lang w:val="en-CA"/>
        </w:rPr>
        <w:t xml:space="preserve">Application Form </w:t>
      </w:r>
      <w:r w:rsidR="00E52337" w:rsidRPr="00AB1E3E">
        <w:rPr>
          <w:rFonts w:ascii="Verdana" w:hAnsi="Verdana"/>
          <w:b/>
          <w:sz w:val="20"/>
          <w:lang w:val="en-CA"/>
        </w:rPr>
        <w:t xml:space="preserve">– </w:t>
      </w:r>
      <w:r>
        <w:rPr>
          <w:rFonts w:ascii="Verdana" w:hAnsi="Verdana"/>
          <w:b/>
          <w:sz w:val="20"/>
          <w:lang w:val="en-CA"/>
        </w:rPr>
        <w:t>LDC-Owned</w:t>
      </w:r>
      <w:r w:rsidR="0002710B">
        <w:rPr>
          <w:rFonts w:ascii="Verdana" w:hAnsi="Verdana"/>
          <w:b/>
          <w:sz w:val="20"/>
          <w:lang w:val="en-CA"/>
        </w:rPr>
        <w:t xml:space="preserve"> </w:t>
      </w:r>
      <w:r>
        <w:rPr>
          <w:rFonts w:ascii="Verdana" w:hAnsi="Verdana"/>
          <w:b/>
          <w:sz w:val="20"/>
          <w:lang w:val="en-CA"/>
        </w:rPr>
        <w:t xml:space="preserve">Circuits Connected to a </w:t>
      </w:r>
      <w:r w:rsidR="00F01822">
        <w:rPr>
          <w:rFonts w:ascii="Verdana" w:hAnsi="Verdana"/>
          <w:b/>
          <w:sz w:val="20"/>
          <w:lang w:val="en-CA"/>
        </w:rPr>
        <w:t>Shared LV Bus</w:t>
      </w:r>
      <w:r w:rsidR="004C6C8B">
        <w:rPr>
          <w:rFonts w:ascii="Verdana" w:hAnsi="Verdana"/>
          <w:b/>
          <w:sz w:val="20"/>
          <w:lang w:val="en-CA"/>
        </w:rPr>
        <w:t xml:space="preserve"> (“</w:t>
      </w:r>
      <w:r w:rsidR="00F01822">
        <w:rPr>
          <w:rFonts w:ascii="Verdana" w:hAnsi="Verdana"/>
          <w:b/>
          <w:sz w:val="20"/>
          <w:lang w:val="en-CA"/>
        </w:rPr>
        <w:t>Shared LV Bus</w:t>
      </w:r>
      <w:r w:rsidR="004C6C8B">
        <w:rPr>
          <w:rFonts w:ascii="Verdana" w:hAnsi="Verdana"/>
          <w:b/>
          <w:sz w:val="20"/>
          <w:lang w:val="en-CA"/>
        </w:rPr>
        <w:t xml:space="preserve"> Application”)</w:t>
      </w:r>
      <w:r>
        <w:rPr>
          <w:rFonts w:ascii="Verdana" w:hAnsi="Verdana"/>
          <w:b/>
          <w:sz w:val="20"/>
          <w:lang w:val="en-CA"/>
        </w:rPr>
        <w:t xml:space="preserve">:   </w:t>
      </w:r>
    </w:p>
    <w:p w14:paraId="01AB4A90" w14:textId="77777777" w:rsidR="00475F1F" w:rsidRDefault="00475F1F" w:rsidP="00E52337">
      <w:pPr>
        <w:jc w:val="both"/>
        <w:rPr>
          <w:ins w:id="3" w:author="ALMEIDA Robyn" w:date="2023-09-27T09:13:00Z"/>
          <w:rFonts w:ascii="Verdana" w:hAnsi="Verdana"/>
          <w:b/>
          <w:sz w:val="20"/>
          <w:lang w:val="en-CA"/>
        </w:rPr>
      </w:pPr>
    </w:p>
    <w:p w14:paraId="20E8E017" w14:textId="183E2007" w:rsidR="000E149B" w:rsidRDefault="00F53213" w:rsidP="00E52337">
      <w:pPr>
        <w:jc w:val="both"/>
        <w:rPr>
          <w:ins w:id="4" w:author="ALMEIDA Robyn" w:date="2023-09-27T09:15:00Z"/>
          <w:rFonts w:ascii="Verdana" w:hAnsi="Verdana"/>
          <w:sz w:val="20"/>
          <w:lang w:val="en-CA"/>
        </w:rPr>
      </w:pPr>
      <w:r w:rsidRPr="00AB1E3E">
        <w:rPr>
          <w:rFonts w:ascii="Verdana" w:hAnsi="Verdana"/>
          <w:sz w:val="20"/>
          <w:lang w:val="en-CA"/>
        </w:rPr>
        <w:t xml:space="preserve">This </w:t>
      </w:r>
      <w:r w:rsidR="00F01822">
        <w:rPr>
          <w:rFonts w:ascii="Verdana" w:hAnsi="Verdana"/>
          <w:sz w:val="20"/>
          <w:lang w:val="en-CA"/>
        </w:rPr>
        <w:t>Shared LV Bus</w:t>
      </w:r>
      <w:r w:rsidR="004C6C8B" w:rsidRPr="00B957AA">
        <w:rPr>
          <w:rFonts w:ascii="Verdana" w:hAnsi="Verdana"/>
          <w:sz w:val="20"/>
          <w:lang w:val="en-CA"/>
        </w:rPr>
        <w:t xml:space="preserve"> Application</w:t>
      </w:r>
      <w:r w:rsidR="004C6C8B" w:rsidRPr="00AB1E3E" w:rsidDel="004C6C8B">
        <w:rPr>
          <w:rFonts w:ascii="Verdana" w:hAnsi="Verdana"/>
          <w:sz w:val="20"/>
          <w:lang w:val="en-CA"/>
        </w:rPr>
        <w:t xml:space="preserve"> </w:t>
      </w:r>
      <w:r w:rsidRPr="00AB1E3E">
        <w:rPr>
          <w:rFonts w:ascii="Verdana" w:hAnsi="Verdana"/>
          <w:sz w:val="20"/>
          <w:lang w:val="en-CA"/>
        </w:rPr>
        <w:t xml:space="preserve">form </w:t>
      </w:r>
      <w:r w:rsidR="008C4723" w:rsidRPr="00AB1E3E">
        <w:rPr>
          <w:rFonts w:ascii="Verdana" w:hAnsi="Verdana"/>
          <w:sz w:val="20"/>
          <w:lang w:val="en-CA"/>
        </w:rPr>
        <w:t xml:space="preserve">is </w:t>
      </w:r>
      <w:r w:rsidR="002107BB" w:rsidRPr="00AB1E3E">
        <w:rPr>
          <w:rFonts w:ascii="Verdana" w:hAnsi="Verdana"/>
          <w:sz w:val="20"/>
          <w:lang w:val="en-CA"/>
        </w:rPr>
        <w:t xml:space="preserve">for use by </w:t>
      </w:r>
      <w:r w:rsidR="00172C16">
        <w:rPr>
          <w:rFonts w:ascii="Verdana" w:hAnsi="Verdana"/>
          <w:sz w:val="20"/>
          <w:lang w:val="en-CA"/>
        </w:rPr>
        <w:t xml:space="preserve">the undersigned </w:t>
      </w:r>
      <w:ins w:id="5" w:author="ALMEIDA Robyn" w:date="2023-09-27T09:13:00Z">
        <w:r w:rsidR="00475F1F">
          <w:rPr>
            <w:rFonts w:ascii="Verdana" w:hAnsi="Verdana"/>
            <w:sz w:val="20"/>
            <w:lang w:val="en-CA"/>
          </w:rPr>
          <w:t>OEB-licensed electricity distributor connected</w:t>
        </w:r>
      </w:ins>
      <w:del w:id="6" w:author="ALMEIDA Robyn" w:date="2023-09-27T09:13:00Z">
        <w:r w:rsidR="00AB1E3E" w:rsidRPr="00AB1E3E" w:rsidDel="00475F1F">
          <w:rPr>
            <w:rFonts w:ascii="Verdana" w:hAnsi="Verdana"/>
            <w:sz w:val="20"/>
            <w:lang w:val="en-CA"/>
          </w:rPr>
          <w:delText>Local</w:delText>
        </w:r>
        <w:r w:rsidR="0087092E" w:rsidRPr="00AB1E3E" w:rsidDel="00475F1F">
          <w:rPr>
            <w:rFonts w:ascii="Verdana" w:hAnsi="Verdana"/>
            <w:sz w:val="20"/>
            <w:lang w:val="en-CA"/>
          </w:rPr>
          <w:delText xml:space="preserve"> Distribution Company </w:delText>
        </w:r>
        <w:r w:rsidRPr="00AB1E3E" w:rsidDel="00475F1F">
          <w:rPr>
            <w:rFonts w:ascii="Verdana" w:hAnsi="Verdana"/>
            <w:sz w:val="20"/>
            <w:lang w:val="en-CA"/>
          </w:rPr>
          <w:delText xml:space="preserve">(“LDC”) </w:delText>
        </w:r>
        <w:r w:rsidR="002107BB" w:rsidRPr="00AB1E3E" w:rsidDel="00475F1F">
          <w:rPr>
            <w:rFonts w:ascii="Verdana" w:hAnsi="Verdana"/>
            <w:sz w:val="20"/>
            <w:lang w:val="en-CA"/>
          </w:rPr>
          <w:delText>to apply</w:delText>
        </w:r>
      </w:del>
      <w:r w:rsidR="000E149B" w:rsidRPr="000E149B">
        <w:rPr>
          <w:rFonts w:ascii="Verdana" w:hAnsi="Verdana"/>
          <w:sz w:val="20"/>
          <w:lang w:val="en-CA"/>
        </w:rPr>
        <w:t xml:space="preserve"> </w:t>
      </w:r>
      <w:r w:rsidR="000E149B" w:rsidRPr="007876B3">
        <w:rPr>
          <w:rFonts w:ascii="Verdana" w:hAnsi="Verdana"/>
          <w:sz w:val="20"/>
          <w:lang w:val="en-CA"/>
        </w:rPr>
        <w:t>to Hydro One</w:t>
      </w:r>
      <w:ins w:id="7" w:author="ALMEIDA Robyn" w:date="2023-09-27T09:13:00Z">
        <w:r w:rsidR="00475F1F">
          <w:rPr>
            <w:rFonts w:ascii="Verdana" w:hAnsi="Verdana"/>
            <w:sz w:val="20"/>
            <w:lang w:val="en-CA"/>
          </w:rPr>
          <w:t>’s transm</w:t>
        </w:r>
      </w:ins>
      <w:ins w:id="8" w:author="ALMEIDA Robyn" w:date="2023-09-27T09:14:00Z">
        <w:r w:rsidR="00475F1F">
          <w:rPr>
            <w:rFonts w:ascii="Verdana" w:hAnsi="Verdana"/>
            <w:sz w:val="20"/>
            <w:lang w:val="en-CA"/>
          </w:rPr>
          <w:t>ission system (LDC) to apply to Hydro One</w:t>
        </w:r>
      </w:ins>
      <w:r w:rsidR="000E149B" w:rsidRPr="007876B3">
        <w:rPr>
          <w:rFonts w:ascii="Verdana" w:hAnsi="Verdana"/>
          <w:sz w:val="20"/>
          <w:lang w:val="en-CA"/>
        </w:rPr>
        <w:t xml:space="preserve"> Networks Inc.</w:t>
      </w:r>
      <w:r w:rsidR="000E149B">
        <w:rPr>
          <w:rFonts w:ascii="Verdana" w:hAnsi="Verdana"/>
          <w:sz w:val="20"/>
          <w:lang w:val="en-CA"/>
        </w:rPr>
        <w:t xml:space="preserve"> </w:t>
      </w:r>
      <w:r w:rsidR="000E149B" w:rsidRPr="007876B3">
        <w:rPr>
          <w:rFonts w:ascii="Verdana" w:hAnsi="Verdana"/>
          <w:sz w:val="20"/>
          <w:lang w:val="en-CA"/>
        </w:rPr>
        <w:t>(“</w:t>
      </w:r>
      <w:r w:rsidR="000E149B" w:rsidRPr="00B957AA">
        <w:rPr>
          <w:rFonts w:ascii="Verdana" w:hAnsi="Verdana"/>
          <w:b/>
          <w:sz w:val="20"/>
          <w:lang w:val="en-CA"/>
        </w:rPr>
        <w:t>Hydro One</w:t>
      </w:r>
      <w:r w:rsidR="000E149B" w:rsidRPr="007876B3">
        <w:rPr>
          <w:rFonts w:ascii="Verdana" w:hAnsi="Verdana"/>
          <w:sz w:val="20"/>
          <w:lang w:val="en-CA"/>
        </w:rPr>
        <w:t>”)</w:t>
      </w:r>
      <w:r w:rsidR="000E149B">
        <w:rPr>
          <w:rFonts w:ascii="Verdana" w:hAnsi="Verdana"/>
          <w:sz w:val="20"/>
          <w:lang w:val="en-CA"/>
        </w:rPr>
        <w:t xml:space="preserve"> </w:t>
      </w:r>
      <w:r w:rsidR="002107BB" w:rsidRPr="004A7412">
        <w:rPr>
          <w:rFonts w:ascii="Verdana" w:hAnsi="Verdana"/>
          <w:sz w:val="20"/>
          <w:lang w:val="en-CA"/>
        </w:rPr>
        <w:t>f</w:t>
      </w:r>
      <w:r w:rsidR="002107BB" w:rsidRPr="00AB1E3E">
        <w:rPr>
          <w:rFonts w:ascii="Verdana" w:hAnsi="Verdana"/>
          <w:sz w:val="20"/>
          <w:lang w:val="en-CA"/>
        </w:rPr>
        <w:t>or</w:t>
      </w:r>
      <w:r w:rsidR="00BD0B86">
        <w:rPr>
          <w:rFonts w:ascii="Verdana" w:hAnsi="Verdana"/>
          <w:sz w:val="20"/>
          <w:lang w:val="en-CA"/>
        </w:rPr>
        <w:t xml:space="preserve"> a </w:t>
      </w:r>
      <w:r w:rsidR="00AB1E3E" w:rsidRPr="00BD0B86">
        <w:rPr>
          <w:rFonts w:ascii="Verdana" w:hAnsi="Verdana"/>
          <w:sz w:val="20"/>
          <w:lang w:val="en-CA"/>
        </w:rPr>
        <w:t>Threshold Capacity Allocation</w:t>
      </w:r>
      <w:r w:rsidR="00AB1E3E" w:rsidRPr="007876B3">
        <w:rPr>
          <w:rFonts w:ascii="Verdana" w:hAnsi="Verdana"/>
          <w:sz w:val="20"/>
          <w:lang w:val="en-CA"/>
        </w:rPr>
        <w:t xml:space="preserve"> </w:t>
      </w:r>
      <w:r w:rsidR="00AB1E3E">
        <w:rPr>
          <w:rFonts w:ascii="Verdana" w:hAnsi="Verdana"/>
          <w:sz w:val="20"/>
          <w:lang w:val="en-CA"/>
        </w:rPr>
        <w:t xml:space="preserve">which the LDC can use to </w:t>
      </w:r>
      <w:r w:rsidR="002107BB" w:rsidRPr="004A7412">
        <w:rPr>
          <w:rFonts w:ascii="Verdana" w:hAnsi="Verdana"/>
          <w:sz w:val="20"/>
          <w:lang w:val="en-CA"/>
        </w:rPr>
        <w:t>connect</w:t>
      </w:r>
      <w:ins w:id="9" w:author="ALMEIDA Robyn" w:date="2023-09-27T09:14:00Z">
        <w:r w:rsidR="00475F1F">
          <w:rPr>
            <w:rFonts w:ascii="Verdana" w:hAnsi="Verdana"/>
            <w:sz w:val="20"/>
            <w:lang w:val="en-CA"/>
          </w:rPr>
          <w:t xml:space="preserve">, </w:t>
        </w:r>
      </w:ins>
      <w:del w:id="10" w:author="ALMEIDA Robyn" w:date="2023-09-27T09:14:00Z">
        <w:r w:rsidR="008204F6" w:rsidDel="00475F1F">
          <w:rPr>
            <w:rFonts w:ascii="Verdana" w:hAnsi="Verdana"/>
            <w:sz w:val="20"/>
            <w:lang w:val="en-CA"/>
          </w:rPr>
          <w:delText xml:space="preserve"> (</w:delText>
        </w:r>
        <w:r w:rsidR="00F32B26" w:rsidDel="00475F1F">
          <w:rPr>
            <w:rFonts w:ascii="Verdana" w:hAnsi="Verdana"/>
            <w:sz w:val="20"/>
            <w:lang w:val="en-CA"/>
          </w:rPr>
          <w:delText>in</w:delText>
        </w:r>
      </w:del>
      <w:r w:rsidR="00F32B26">
        <w:rPr>
          <w:rFonts w:ascii="Verdana" w:hAnsi="Verdana"/>
          <w:sz w:val="20"/>
          <w:lang w:val="en-CA"/>
        </w:rPr>
        <w:t xml:space="preserve">directly or </w:t>
      </w:r>
      <w:ins w:id="11" w:author="ALMEIDA Robyn" w:date="2023-09-27T09:14:00Z">
        <w:r w:rsidR="00475F1F">
          <w:rPr>
            <w:rFonts w:ascii="Verdana" w:hAnsi="Verdana"/>
            <w:sz w:val="20"/>
            <w:lang w:val="en-CA"/>
          </w:rPr>
          <w:t>in</w:t>
        </w:r>
      </w:ins>
      <w:r w:rsidR="00F32B26">
        <w:rPr>
          <w:rFonts w:ascii="Verdana" w:hAnsi="Verdana"/>
          <w:sz w:val="20"/>
          <w:lang w:val="en-CA"/>
        </w:rPr>
        <w:t>directly</w:t>
      </w:r>
      <w:del w:id="12" w:author="ALMEIDA Robyn" w:date="2023-09-27T09:14:00Z">
        <w:r w:rsidR="008204F6" w:rsidDel="00475F1F">
          <w:rPr>
            <w:rFonts w:ascii="Verdana" w:hAnsi="Verdana"/>
            <w:sz w:val="20"/>
            <w:lang w:val="en-CA"/>
          </w:rPr>
          <w:delText>)</w:delText>
        </w:r>
      </w:del>
      <w:ins w:id="13" w:author="ALMEIDA Robyn" w:date="2023-09-27T09:14:00Z">
        <w:r w:rsidR="00475F1F">
          <w:rPr>
            <w:rFonts w:ascii="Verdana" w:hAnsi="Verdana"/>
            <w:sz w:val="20"/>
            <w:lang w:val="en-CA"/>
          </w:rPr>
          <w:t>,</w:t>
        </w:r>
      </w:ins>
      <w:r w:rsidR="00F32B26">
        <w:rPr>
          <w:rFonts w:ascii="Verdana" w:hAnsi="Verdana"/>
          <w:sz w:val="20"/>
          <w:lang w:val="en-CA"/>
        </w:rPr>
        <w:t xml:space="preserve"> </w:t>
      </w:r>
      <w:ins w:id="14" w:author="ALMEIDA Robyn" w:date="2023-09-27T09:14:00Z">
        <w:r w:rsidR="00475F1F">
          <w:rPr>
            <w:rFonts w:ascii="Verdana" w:hAnsi="Verdana"/>
            <w:sz w:val="20"/>
            <w:lang w:val="en-CA"/>
          </w:rPr>
          <w:t xml:space="preserve">the following types of DER </w:t>
        </w:r>
      </w:ins>
      <w:del w:id="15" w:author="ALMEIDA Robyn" w:date="2023-09-27T09:14:00Z">
        <w:r w:rsidR="00C85584" w:rsidDel="00475F1F">
          <w:rPr>
            <w:rFonts w:ascii="Verdana" w:hAnsi="Verdana"/>
            <w:sz w:val="20"/>
            <w:lang w:val="en-CA"/>
          </w:rPr>
          <w:delText xml:space="preserve">energy storage </w:delText>
        </w:r>
      </w:del>
      <w:r w:rsidR="00C85584">
        <w:rPr>
          <w:rFonts w:ascii="Verdana" w:hAnsi="Verdana"/>
          <w:sz w:val="20"/>
          <w:lang w:val="en-CA"/>
        </w:rPr>
        <w:t xml:space="preserve">facilities </w:t>
      </w:r>
      <w:ins w:id="16" w:author="ALMEIDA Robyn" w:date="2023-09-27T09:15:00Z">
        <w:r w:rsidR="00475F1F">
          <w:rPr>
            <w:rFonts w:ascii="Verdana" w:hAnsi="Verdana"/>
            <w:sz w:val="20"/>
            <w:lang w:val="en-CA"/>
          </w:rPr>
          <w:t xml:space="preserve">to </w:t>
        </w:r>
        <w:r w:rsidR="00475F1F" w:rsidRPr="00A9117C">
          <w:rPr>
            <w:rFonts w:ascii="Verdana" w:hAnsi="Verdana"/>
            <w:sz w:val="20"/>
            <w:lang w:val="en-CA"/>
          </w:rPr>
          <w:t xml:space="preserve">the Permitted LDC-owned </w:t>
        </w:r>
      </w:ins>
      <w:ins w:id="17" w:author="ALMEIDA Robyn" w:date="2023-09-27T10:29:00Z">
        <w:r w:rsidR="00B52D43">
          <w:rPr>
            <w:rFonts w:ascii="Verdana" w:hAnsi="Verdana"/>
            <w:sz w:val="20"/>
            <w:lang w:val="en-CA"/>
          </w:rPr>
          <w:t>dedicated</w:t>
        </w:r>
      </w:ins>
      <w:ins w:id="18" w:author="ALMEIDA Robyn" w:date="2023-09-27T09:16:00Z">
        <w:r w:rsidR="000A7291">
          <w:rPr>
            <w:rFonts w:ascii="Verdana" w:hAnsi="Verdana"/>
            <w:sz w:val="20"/>
            <w:lang w:val="en-CA"/>
          </w:rPr>
          <w:t xml:space="preserve"> </w:t>
        </w:r>
      </w:ins>
      <w:ins w:id="19" w:author="ALMEIDA Robyn" w:date="2023-09-27T09:15:00Z">
        <w:r w:rsidR="00475F1F" w:rsidRPr="00A9117C">
          <w:rPr>
            <w:rFonts w:ascii="Verdana" w:hAnsi="Verdana"/>
            <w:sz w:val="20"/>
            <w:lang w:val="en-CA"/>
          </w:rPr>
          <w:t>circuit(s)</w:t>
        </w:r>
        <w:r w:rsidR="00475F1F">
          <w:rPr>
            <w:rFonts w:ascii="Verdana" w:hAnsi="Verdana"/>
            <w:sz w:val="20"/>
            <w:lang w:val="en-CA"/>
          </w:rPr>
          <w:t xml:space="preserve"> </w:t>
        </w:r>
        <w:r w:rsidR="00475F1F" w:rsidRPr="00A9117C">
          <w:rPr>
            <w:rFonts w:ascii="Verdana" w:hAnsi="Verdana"/>
            <w:sz w:val="20"/>
            <w:lang w:val="en-CA"/>
          </w:rPr>
          <w:t>without having Hydro One perform a Supply Capability Review:</w:t>
        </w:r>
      </w:ins>
      <w:del w:id="20" w:author="ALMEIDA Robyn" w:date="2023-09-27T09:15:00Z">
        <w:r w:rsidR="00C85584" w:rsidDel="00475F1F">
          <w:rPr>
            <w:rFonts w:ascii="Verdana" w:hAnsi="Verdana"/>
            <w:sz w:val="20"/>
            <w:lang w:val="en-CA"/>
          </w:rPr>
          <w:delText xml:space="preserve">whose capacity does not exceed 500 kW and </w:delText>
        </w:r>
        <w:r w:rsidR="000E149B" w:rsidDel="00475F1F">
          <w:rPr>
            <w:rFonts w:ascii="Verdana" w:hAnsi="Verdana"/>
            <w:sz w:val="20"/>
            <w:lang w:val="en-CA"/>
          </w:rPr>
          <w:delText>the following types of Embedded Generation Facilities</w:delText>
        </w:r>
        <w:r w:rsidR="00F32B26" w:rsidDel="00475F1F">
          <w:rPr>
            <w:rFonts w:ascii="Verdana" w:hAnsi="Verdana"/>
            <w:sz w:val="20"/>
            <w:lang w:val="en-CA"/>
          </w:rPr>
          <w:delText xml:space="preserve"> (</w:delText>
        </w:r>
        <w:r w:rsidR="00C85584" w:rsidDel="00475F1F">
          <w:rPr>
            <w:rFonts w:ascii="Verdana" w:hAnsi="Verdana"/>
            <w:sz w:val="20"/>
            <w:lang w:val="en-CA"/>
          </w:rPr>
          <w:delText>including, Load Displacement</w:delText>
        </w:r>
        <w:r w:rsidR="00F32B26" w:rsidDel="00475F1F">
          <w:rPr>
            <w:rFonts w:ascii="Verdana" w:hAnsi="Verdana"/>
            <w:sz w:val="20"/>
            <w:lang w:val="en-CA"/>
          </w:rPr>
          <w:delText>)</w:delText>
        </w:r>
        <w:r w:rsidR="00C85584" w:rsidDel="00475F1F">
          <w:rPr>
            <w:rFonts w:ascii="Verdana" w:hAnsi="Verdana"/>
            <w:sz w:val="20"/>
            <w:lang w:val="en-CA"/>
          </w:rPr>
          <w:delText xml:space="preserve"> </w:delText>
        </w:r>
        <w:r w:rsidR="000E149B" w:rsidDel="00475F1F">
          <w:rPr>
            <w:rFonts w:ascii="Verdana" w:hAnsi="Verdana"/>
            <w:sz w:val="20"/>
            <w:lang w:val="en-CA"/>
          </w:rPr>
          <w:delText>to</w:delText>
        </w:r>
        <w:r w:rsidR="000E149B" w:rsidRPr="007876B3" w:rsidDel="00475F1F">
          <w:rPr>
            <w:rFonts w:ascii="Verdana" w:hAnsi="Verdana"/>
            <w:sz w:val="20"/>
            <w:lang w:val="en-CA"/>
          </w:rPr>
          <w:delText xml:space="preserve"> </w:delText>
        </w:r>
        <w:r w:rsidR="000E149B" w:rsidDel="00475F1F">
          <w:rPr>
            <w:rFonts w:ascii="Verdana" w:hAnsi="Verdana"/>
            <w:sz w:val="20"/>
            <w:lang w:val="en-CA"/>
          </w:rPr>
          <w:delText xml:space="preserve">certain specified </w:delText>
        </w:r>
        <w:r w:rsidR="000E149B" w:rsidRPr="007876B3" w:rsidDel="00475F1F">
          <w:rPr>
            <w:rFonts w:ascii="Verdana" w:hAnsi="Verdana"/>
            <w:sz w:val="20"/>
            <w:lang w:val="en-CA"/>
          </w:rPr>
          <w:delText>LDC-owned dedicated circuit(s)</w:delText>
        </w:r>
        <w:r w:rsidR="00E20F70" w:rsidDel="00475F1F">
          <w:rPr>
            <w:rFonts w:ascii="Verdana" w:hAnsi="Verdana"/>
            <w:sz w:val="20"/>
            <w:lang w:val="en-CA"/>
          </w:rPr>
          <w:delText xml:space="preserve"> </w:delText>
        </w:r>
        <w:r w:rsidR="00E20F70" w:rsidRPr="004A7412" w:rsidDel="00475F1F">
          <w:rPr>
            <w:rFonts w:ascii="Verdana" w:hAnsi="Verdana"/>
            <w:sz w:val="20"/>
            <w:lang w:val="en-CA"/>
          </w:rPr>
          <w:delText>(the “</w:delText>
        </w:r>
        <w:r w:rsidR="00E20F70" w:rsidRPr="00B957AA" w:rsidDel="00475F1F">
          <w:rPr>
            <w:rFonts w:ascii="Verdana" w:hAnsi="Verdana"/>
            <w:b/>
            <w:sz w:val="20"/>
            <w:lang w:val="en-CA"/>
          </w:rPr>
          <w:delText xml:space="preserve">Permitted </w:delText>
        </w:r>
        <w:r w:rsidR="00E20F70" w:rsidRPr="004A7412" w:rsidDel="00475F1F">
          <w:rPr>
            <w:rFonts w:ascii="Verdana" w:hAnsi="Verdana"/>
            <w:b/>
            <w:sz w:val="20"/>
            <w:lang w:val="en-CA"/>
          </w:rPr>
          <w:delText>Circuit</w:delText>
        </w:r>
        <w:r w:rsidR="00E20F70" w:rsidRPr="00B957AA" w:rsidDel="00475F1F">
          <w:rPr>
            <w:rFonts w:ascii="Verdana" w:hAnsi="Verdana"/>
            <w:b/>
            <w:sz w:val="20"/>
            <w:lang w:val="en-CA"/>
          </w:rPr>
          <w:delText>(s)</w:delText>
        </w:r>
        <w:r w:rsidR="00E20F70" w:rsidRPr="004A7412" w:rsidDel="00475F1F">
          <w:rPr>
            <w:rFonts w:ascii="Verdana" w:hAnsi="Verdana"/>
            <w:sz w:val="20"/>
            <w:lang w:val="en-CA"/>
          </w:rPr>
          <w:delText>”</w:delText>
        </w:r>
        <w:r w:rsidR="00E20F70" w:rsidRPr="000E149B" w:rsidDel="00475F1F">
          <w:rPr>
            <w:rFonts w:ascii="Verdana" w:hAnsi="Verdana"/>
            <w:sz w:val="20"/>
            <w:lang w:val="en-CA"/>
          </w:rPr>
          <w:delText>)</w:delText>
        </w:r>
        <w:r w:rsidR="000E149B" w:rsidDel="00475F1F">
          <w:rPr>
            <w:rFonts w:ascii="Verdana" w:hAnsi="Verdana"/>
            <w:sz w:val="20"/>
            <w:lang w:val="en-CA"/>
          </w:rPr>
          <w:delText>:</w:delText>
        </w:r>
      </w:del>
    </w:p>
    <w:p w14:paraId="0B5FB382" w14:textId="77777777" w:rsidR="000A7291" w:rsidRDefault="000A7291" w:rsidP="00E52337">
      <w:pPr>
        <w:jc w:val="both"/>
        <w:rPr>
          <w:rFonts w:ascii="Verdana" w:hAnsi="Verdana"/>
          <w:sz w:val="20"/>
          <w:lang w:val="en-CA"/>
        </w:rPr>
      </w:pPr>
    </w:p>
    <w:p w14:paraId="5B7428CF" w14:textId="77777777" w:rsidR="000A7291" w:rsidRDefault="000A7291" w:rsidP="000A7291">
      <w:pPr>
        <w:pStyle w:val="BodyText"/>
        <w:numPr>
          <w:ilvl w:val="0"/>
          <w:numId w:val="9"/>
        </w:numPr>
        <w:spacing w:after="120"/>
        <w:ind w:left="360"/>
        <w:jc w:val="both"/>
        <w:rPr>
          <w:ins w:id="21" w:author="ALMEIDA Robyn" w:date="2023-09-27T09:15:00Z"/>
          <w:rFonts w:ascii="Verdana" w:hAnsi="Verdana"/>
          <w:sz w:val="20"/>
          <w:lang w:val="en-CA"/>
        </w:rPr>
      </w:pPr>
      <w:ins w:id="22" w:author="ALMEIDA Robyn" w:date="2023-09-27T09:15:00Z">
        <w:r>
          <w:rPr>
            <w:rFonts w:ascii="Verdana" w:hAnsi="Verdana"/>
            <w:sz w:val="20"/>
            <w:lang w:val="en-CA"/>
          </w:rPr>
          <w:t>S</w:t>
        </w:r>
        <w:r w:rsidRPr="00A9117C">
          <w:rPr>
            <w:rFonts w:ascii="Verdana" w:hAnsi="Verdana"/>
            <w:sz w:val="20"/>
            <w:lang w:val="en-CA"/>
          </w:rPr>
          <w:t xml:space="preserve">torage </w:t>
        </w:r>
        <w:r>
          <w:rPr>
            <w:rFonts w:ascii="Verdana" w:hAnsi="Verdana"/>
            <w:sz w:val="20"/>
            <w:lang w:val="en-CA"/>
          </w:rPr>
          <w:t>F</w:t>
        </w:r>
        <w:r w:rsidRPr="00A9117C">
          <w:rPr>
            <w:rFonts w:ascii="Verdana" w:hAnsi="Verdana"/>
            <w:sz w:val="20"/>
            <w:lang w:val="en-CA"/>
          </w:rPr>
          <w:t>acilit</w:t>
        </w:r>
        <w:r>
          <w:rPr>
            <w:rFonts w:ascii="Verdana" w:hAnsi="Verdana"/>
            <w:sz w:val="20"/>
            <w:lang w:val="en-CA"/>
          </w:rPr>
          <w:t xml:space="preserve">y with a capacity that does not exceed 500 </w:t>
        </w:r>
        <w:proofErr w:type="gramStart"/>
        <w:r>
          <w:rPr>
            <w:rFonts w:ascii="Verdana" w:hAnsi="Verdana"/>
            <w:sz w:val="20"/>
            <w:lang w:val="en-CA"/>
          </w:rPr>
          <w:t>kW</w:t>
        </w:r>
        <w:r w:rsidRPr="00A9117C">
          <w:rPr>
            <w:rFonts w:ascii="Verdana" w:hAnsi="Verdana"/>
            <w:sz w:val="20"/>
            <w:lang w:val="en-CA"/>
          </w:rPr>
          <w:t>;</w:t>
        </w:r>
        <w:proofErr w:type="gramEnd"/>
        <w:r w:rsidRPr="00A9117C">
          <w:rPr>
            <w:rFonts w:ascii="Verdana" w:hAnsi="Verdana"/>
            <w:sz w:val="20"/>
            <w:lang w:val="en-CA"/>
          </w:rPr>
          <w:t xml:space="preserve"> </w:t>
        </w:r>
      </w:ins>
    </w:p>
    <w:p w14:paraId="124E6205" w14:textId="77777777" w:rsidR="000A7291" w:rsidRPr="00A9117C" w:rsidRDefault="000A7291" w:rsidP="000A7291">
      <w:pPr>
        <w:pStyle w:val="BodyText"/>
        <w:numPr>
          <w:ilvl w:val="0"/>
          <w:numId w:val="9"/>
        </w:numPr>
        <w:spacing w:after="120"/>
        <w:ind w:left="360"/>
        <w:jc w:val="both"/>
        <w:rPr>
          <w:ins w:id="23" w:author="ALMEIDA Robyn" w:date="2023-09-27T09:15:00Z"/>
          <w:rFonts w:ascii="Verdana" w:hAnsi="Verdana"/>
          <w:sz w:val="20"/>
          <w:lang w:val="en-CA"/>
        </w:rPr>
      </w:pPr>
      <w:ins w:id="24" w:author="ALMEIDA Robyn" w:date="2023-09-27T09:15:00Z">
        <w:r w:rsidRPr="00A9117C">
          <w:rPr>
            <w:rFonts w:ascii="Verdana" w:hAnsi="Verdana"/>
            <w:sz w:val="20"/>
            <w:lang w:val="en-CA"/>
          </w:rPr>
          <w:t>Micro-Embedded Generation Facilit</w:t>
        </w:r>
        <w:r>
          <w:rPr>
            <w:rFonts w:ascii="Verdana" w:hAnsi="Verdana"/>
            <w:sz w:val="20"/>
            <w:lang w:val="en-CA"/>
          </w:rPr>
          <w:t>y</w:t>
        </w:r>
        <w:r w:rsidRPr="00A9117C">
          <w:rPr>
            <w:rFonts w:ascii="Verdana" w:hAnsi="Verdana"/>
            <w:sz w:val="20"/>
            <w:lang w:val="en-CA"/>
          </w:rPr>
          <w:t xml:space="preserve"> (≤ 10 kW)</w:t>
        </w:r>
        <w:r>
          <w:rPr>
            <w:rFonts w:ascii="Verdana" w:hAnsi="Verdana"/>
            <w:sz w:val="20"/>
            <w:lang w:val="en-CA"/>
          </w:rPr>
          <w:t>; and</w:t>
        </w:r>
      </w:ins>
    </w:p>
    <w:p w14:paraId="641324F8" w14:textId="77777777" w:rsidR="000A7291" w:rsidRDefault="000A7291" w:rsidP="000A7291">
      <w:pPr>
        <w:pStyle w:val="BodyText"/>
        <w:numPr>
          <w:ilvl w:val="0"/>
          <w:numId w:val="9"/>
        </w:numPr>
        <w:tabs>
          <w:tab w:val="left" w:pos="360"/>
        </w:tabs>
        <w:ind w:left="360"/>
        <w:rPr>
          <w:ins w:id="25" w:author="ALMEIDA Robyn" w:date="2023-09-27T09:15:00Z"/>
          <w:rFonts w:ascii="Verdana" w:hAnsi="Verdana"/>
          <w:sz w:val="20"/>
          <w:lang w:val="en-CA"/>
        </w:rPr>
      </w:pPr>
      <w:ins w:id="26" w:author="ALMEIDA Robyn" w:date="2023-09-27T09:15:00Z">
        <w:r w:rsidRPr="00A9117C">
          <w:rPr>
            <w:rFonts w:ascii="Verdana" w:hAnsi="Verdana"/>
            <w:sz w:val="20"/>
            <w:lang w:val="en-CA"/>
          </w:rPr>
          <w:t>Embedded Generation Facilit</w:t>
        </w:r>
        <w:r>
          <w:rPr>
            <w:rFonts w:ascii="Verdana" w:hAnsi="Verdana"/>
            <w:sz w:val="20"/>
            <w:lang w:val="en-CA"/>
          </w:rPr>
          <w:t xml:space="preserve">y </w:t>
        </w:r>
        <w:r w:rsidRPr="00A9117C">
          <w:rPr>
            <w:rFonts w:ascii="Verdana" w:hAnsi="Verdana"/>
            <w:sz w:val="20"/>
            <w:lang w:val="en-CA"/>
          </w:rPr>
          <w:t>(including Load Displacement</w:t>
        </w:r>
        <w:r>
          <w:rPr>
            <w:rFonts w:ascii="Verdana" w:hAnsi="Verdana"/>
            <w:sz w:val="20"/>
            <w:lang w:val="en-CA"/>
          </w:rPr>
          <w:t xml:space="preserve"> and Net Metered Generation Facilities</w:t>
        </w:r>
        <w:r w:rsidRPr="00A9117C">
          <w:rPr>
            <w:rFonts w:ascii="Verdana" w:hAnsi="Verdana"/>
            <w:sz w:val="20"/>
            <w:lang w:val="en-CA"/>
          </w:rPr>
          <w:t>)</w:t>
        </w:r>
        <w:r>
          <w:rPr>
            <w:rFonts w:ascii="Verdana" w:hAnsi="Verdana"/>
            <w:sz w:val="20"/>
            <w:lang w:val="en-CA"/>
          </w:rPr>
          <w:t xml:space="preserve"> with a </w:t>
        </w:r>
        <w:r w:rsidRPr="00A9117C">
          <w:rPr>
            <w:rFonts w:ascii="Verdana" w:hAnsi="Verdana"/>
            <w:sz w:val="20"/>
            <w:lang w:val="en-CA"/>
          </w:rPr>
          <w:t xml:space="preserve">nameplate rated capacity </w:t>
        </w:r>
        <w:r>
          <w:rPr>
            <w:rFonts w:ascii="Verdana" w:hAnsi="Verdana"/>
            <w:sz w:val="20"/>
            <w:lang w:val="en-CA"/>
          </w:rPr>
          <w:t xml:space="preserve">that </w:t>
        </w:r>
        <w:r w:rsidRPr="00A9117C">
          <w:rPr>
            <w:rFonts w:ascii="Verdana" w:hAnsi="Verdana"/>
            <w:sz w:val="20"/>
            <w:lang w:val="en-CA"/>
          </w:rPr>
          <w:t>does not exceed 500 kW</w:t>
        </w:r>
        <w:r>
          <w:rPr>
            <w:rFonts w:ascii="Verdana" w:hAnsi="Verdana"/>
            <w:sz w:val="20"/>
            <w:lang w:val="en-CA"/>
          </w:rPr>
          <w:t>.</w:t>
        </w:r>
      </w:ins>
    </w:p>
    <w:p w14:paraId="20E98C47" w14:textId="5F252FF4" w:rsidR="000E149B" w:rsidDel="000A7291" w:rsidRDefault="000E149B" w:rsidP="00E52337">
      <w:pPr>
        <w:jc w:val="both"/>
        <w:rPr>
          <w:del w:id="27" w:author="ALMEIDA Robyn" w:date="2023-09-27T09:15:00Z"/>
          <w:rFonts w:ascii="Verdana" w:hAnsi="Verdana"/>
          <w:sz w:val="20"/>
          <w:lang w:val="en-CA"/>
        </w:rPr>
      </w:pPr>
    </w:p>
    <w:p w14:paraId="3AB742EE" w14:textId="0FC40F08" w:rsidR="000E149B" w:rsidRPr="007876B3" w:rsidDel="000A7291" w:rsidRDefault="000E149B" w:rsidP="000E149B">
      <w:pPr>
        <w:pStyle w:val="BodyText"/>
        <w:numPr>
          <w:ilvl w:val="0"/>
          <w:numId w:val="9"/>
        </w:numPr>
        <w:jc w:val="both"/>
        <w:rPr>
          <w:del w:id="28" w:author="ALMEIDA Robyn" w:date="2023-09-27T09:15:00Z"/>
          <w:rFonts w:ascii="Verdana" w:hAnsi="Verdana"/>
          <w:sz w:val="20"/>
          <w:lang w:val="en-CA"/>
        </w:rPr>
      </w:pPr>
      <w:del w:id="29" w:author="ALMEIDA Robyn" w:date="2023-09-27T09:15:00Z">
        <w:r w:rsidRPr="007876B3" w:rsidDel="000A7291">
          <w:rPr>
            <w:rFonts w:ascii="Verdana" w:hAnsi="Verdana"/>
            <w:sz w:val="20"/>
            <w:lang w:val="en-CA"/>
          </w:rPr>
          <w:delText xml:space="preserve">Threshold Capacity Allocation Exempt Small Embedded Generation Facilities (as that term is defined in the DSC); and </w:delText>
        </w:r>
      </w:del>
    </w:p>
    <w:p w14:paraId="238F74B6" w14:textId="6F816E22" w:rsidR="000E149B" w:rsidRPr="007876B3" w:rsidDel="000A7291" w:rsidRDefault="000E149B" w:rsidP="000E149B">
      <w:pPr>
        <w:pStyle w:val="BodyText"/>
        <w:ind w:left="1080"/>
        <w:rPr>
          <w:del w:id="30" w:author="ALMEIDA Robyn" w:date="2023-09-27T09:15:00Z"/>
          <w:rFonts w:ascii="Verdana" w:hAnsi="Verdana"/>
          <w:sz w:val="20"/>
          <w:lang w:val="en-CA"/>
        </w:rPr>
      </w:pPr>
    </w:p>
    <w:p w14:paraId="517D3233" w14:textId="66E4328D" w:rsidR="00C85584" w:rsidRPr="00C85584" w:rsidDel="000A7291" w:rsidRDefault="000E149B" w:rsidP="00C85584">
      <w:pPr>
        <w:pStyle w:val="BodyText"/>
        <w:numPr>
          <w:ilvl w:val="0"/>
          <w:numId w:val="9"/>
        </w:numPr>
        <w:jc w:val="both"/>
        <w:rPr>
          <w:del w:id="31" w:author="ALMEIDA Robyn" w:date="2023-09-27T09:15:00Z"/>
          <w:rFonts w:ascii="Verdana" w:hAnsi="Verdana"/>
          <w:sz w:val="20"/>
          <w:lang w:val="en-CA"/>
        </w:rPr>
      </w:pPr>
      <w:del w:id="32" w:author="ALMEIDA Robyn" w:date="2023-09-27T09:15:00Z">
        <w:r w:rsidRPr="00C85584" w:rsidDel="000A7291">
          <w:rPr>
            <w:rFonts w:ascii="Verdana" w:hAnsi="Verdana"/>
            <w:sz w:val="20"/>
            <w:lang w:val="en-CA"/>
          </w:rPr>
          <w:delText>Small Embedded Generation Facilities (as that term is defined in the DSC) whose name-plate rated capacity does not exceed 500 kW</w:delText>
        </w:r>
        <w:r w:rsidR="00C85584" w:rsidRPr="00C85584" w:rsidDel="000A7291">
          <w:rPr>
            <w:rFonts w:ascii="Verdana" w:hAnsi="Verdana"/>
            <w:sz w:val="20"/>
            <w:lang w:val="en-CA"/>
          </w:rPr>
          <w:delText xml:space="preserve">, </w:delText>
        </w:r>
      </w:del>
    </w:p>
    <w:p w14:paraId="4AFB9E53" w14:textId="77777777" w:rsidR="000E149B" w:rsidRDefault="000E149B" w:rsidP="00B957AA">
      <w:pPr>
        <w:pStyle w:val="ListParagraph"/>
        <w:rPr>
          <w:rFonts w:ascii="Verdana" w:hAnsi="Verdana"/>
          <w:sz w:val="20"/>
          <w:lang w:val="en-CA"/>
        </w:rPr>
      </w:pPr>
    </w:p>
    <w:p w14:paraId="596BD9E3" w14:textId="77777777" w:rsidR="000A7291" w:rsidRPr="00D368D8" w:rsidRDefault="000A7291" w:rsidP="000A7291">
      <w:pPr>
        <w:jc w:val="both"/>
        <w:rPr>
          <w:ins w:id="33" w:author="ALMEIDA Robyn" w:date="2023-09-27T09:15:00Z"/>
          <w:rFonts w:ascii="Verdana" w:hAnsi="Verdana"/>
          <w:sz w:val="20"/>
          <w:lang w:val="en-CA"/>
        </w:rPr>
      </w:pPr>
      <w:ins w:id="34" w:author="ALMEIDA Robyn" w:date="2023-09-27T09:15:00Z">
        <w:r w:rsidRPr="00A9117C">
          <w:rPr>
            <w:rFonts w:ascii="Verdana" w:hAnsi="Verdana"/>
            <w:sz w:val="20"/>
            <w:lang w:val="en-CA"/>
          </w:rPr>
          <w:t>(</w:t>
        </w:r>
        <w:proofErr w:type="gramStart"/>
        <w:r w:rsidRPr="00A9117C">
          <w:rPr>
            <w:rFonts w:ascii="Verdana" w:hAnsi="Verdana"/>
            <w:sz w:val="20"/>
            <w:lang w:val="en-CA"/>
          </w:rPr>
          <w:t>collectively</w:t>
        </w:r>
        <w:proofErr w:type="gramEnd"/>
        <w:r w:rsidRPr="00A9117C">
          <w:rPr>
            <w:rFonts w:ascii="Verdana" w:hAnsi="Verdana"/>
            <w:sz w:val="20"/>
            <w:lang w:val="en-CA"/>
          </w:rPr>
          <w:t>, (a)</w:t>
        </w:r>
        <w:r>
          <w:rPr>
            <w:rFonts w:ascii="Verdana" w:hAnsi="Verdana"/>
            <w:sz w:val="20"/>
            <w:lang w:val="en-CA"/>
          </w:rPr>
          <w:t xml:space="preserve">, </w:t>
        </w:r>
        <w:r w:rsidRPr="00A9117C">
          <w:rPr>
            <w:rFonts w:ascii="Verdana" w:hAnsi="Verdana"/>
            <w:sz w:val="20"/>
            <w:lang w:val="en-CA"/>
          </w:rPr>
          <w:t>(b)</w:t>
        </w:r>
        <w:r>
          <w:rPr>
            <w:rFonts w:ascii="Verdana" w:hAnsi="Verdana"/>
            <w:sz w:val="20"/>
            <w:lang w:val="en-CA"/>
          </w:rPr>
          <w:t xml:space="preserve">, and (c) </w:t>
        </w:r>
        <w:r w:rsidRPr="00A9117C">
          <w:rPr>
            <w:rFonts w:ascii="Verdana" w:hAnsi="Verdana"/>
            <w:sz w:val="20"/>
            <w:lang w:val="en-CA"/>
          </w:rPr>
          <w:t>above are hereinafter referred to as the “</w:t>
        </w:r>
        <w:r w:rsidRPr="00A9117C">
          <w:rPr>
            <w:rFonts w:ascii="Verdana" w:hAnsi="Verdana"/>
            <w:b/>
            <w:sz w:val="20"/>
            <w:lang w:val="en-CA"/>
          </w:rPr>
          <w:t>Permitted Facilities</w:t>
        </w:r>
        <w:r w:rsidRPr="00A9117C">
          <w:rPr>
            <w:rFonts w:ascii="Verdana" w:hAnsi="Verdana"/>
            <w:sz w:val="20"/>
            <w:lang w:val="en-CA"/>
          </w:rPr>
          <w:t>”).</w:t>
        </w:r>
        <w:r>
          <w:rPr>
            <w:rFonts w:ascii="Verdana" w:hAnsi="Verdana"/>
            <w:sz w:val="20"/>
            <w:lang w:val="en-CA"/>
          </w:rPr>
          <w:t xml:space="preserve"> </w:t>
        </w:r>
        <w:r w:rsidRPr="008F15F8">
          <w:rPr>
            <w:rFonts w:ascii="Verdana" w:hAnsi="Verdana"/>
            <w:b/>
            <w:bCs/>
            <w:sz w:val="20"/>
            <w:lang w:val="en-CA"/>
          </w:rPr>
          <w:t>FOR GREATER CERTAINTY</w:t>
        </w:r>
        <w:r>
          <w:rPr>
            <w:rFonts w:ascii="Verdana" w:hAnsi="Verdana"/>
            <w:sz w:val="20"/>
            <w:lang w:val="en-CA"/>
          </w:rPr>
          <w:t xml:space="preserve">, no Permitted Facility’s capacity shall exceed 500 kW even if such facility is comprised of a combination of the DER facilities described in (a), (b) and (c) above. </w:t>
        </w:r>
      </w:ins>
    </w:p>
    <w:p w14:paraId="31F5C127" w14:textId="4AE8A0C1" w:rsidR="000E149B" w:rsidRPr="00B957AA" w:rsidDel="000A7291" w:rsidRDefault="000E149B" w:rsidP="004A7412">
      <w:pPr>
        <w:jc w:val="both"/>
        <w:rPr>
          <w:del w:id="35" w:author="ALMEIDA Robyn" w:date="2023-09-27T09:15:00Z"/>
          <w:rFonts w:ascii="Verdana" w:hAnsi="Verdana"/>
          <w:sz w:val="20"/>
          <w:lang w:val="en-CA"/>
        </w:rPr>
      </w:pPr>
      <w:del w:id="36" w:author="ALMEIDA Robyn" w:date="2023-09-27T09:15:00Z">
        <w:r w:rsidRPr="000A0D0E" w:rsidDel="000A7291">
          <w:rPr>
            <w:rFonts w:ascii="Verdana" w:hAnsi="Verdana"/>
            <w:sz w:val="20"/>
            <w:lang w:val="en-CA"/>
          </w:rPr>
          <w:delText>(</w:delText>
        </w:r>
        <w:r w:rsidR="00DB166F" w:rsidRPr="000A0D0E" w:rsidDel="000A7291">
          <w:rPr>
            <w:rFonts w:ascii="Verdana" w:hAnsi="Verdana"/>
            <w:sz w:val="20"/>
            <w:lang w:val="en-CA"/>
          </w:rPr>
          <w:delText>Collectively</w:delText>
        </w:r>
        <w:r w:rsidRPr="000A0D0E" w:rsidDel="000A7291">
          <w:rPr>
            <w:rFonts w:ascii="Verdana" w:hAnsi="Verdana"/>
            <w:sz w:val="20"/>
            <w:lang w:val="en-CA"/>
          </w:rPr>
          <w:delText>, (a) and (b) above are referred to as the “</w:delText>
        </w:r>
        <w:r w:rsidR="00C85584" w:rsidDel="000A7291">
          <w:rPr>
            <w:rFonts w:ascii="Verdana" w:hAnsi="Verdana"/>
            <w:b/>
            <w:sz w:val="20"/>
            <w:lang w:val="en-CA"/>
          </w:rPr>
          <w:delText>Permitted Facilities</w:delText>
        </w:r>
        <w:r w:rsidRPr="000A0D0E" w:rsidDel="000A7291">
          <w:rPr>
            <w:rFonts w:ascii="Verdana" w:hAnsi="Verdana"/>
            <w:sz w:val="20"/>
            <w:lang w:val="en-CA"/>
          </w:rPr>
          <w:delText>”)</w:delText>
        </w:r>
        <w:r w:rsidR="00C85584" w:rsidDel="000A7291">
          <w:rPr>
            <w:rFonts w:ascii="Verdana" w:hAnsi="Verdana"/>
            <w:sz w:val="20"/>
            <w:lang w:val="en-CA"/>
          </w:rPr>
          <w:delText>.</w:delText>
        </w:r>
        <w:r w:rsidRPr="000A0D0E" w:rsidDel="000A7291">
          <w:rPr>
            <w:rFonts w:ascii="Verdana" w:hAnsi="Verdana"/>
            <w:sz w:val="20"/>
            <w:lang w:val="en-CA"/>
          </w:rPr>
          <w:delText xml:space="preserve"> </w:delText>
        </w:r>
      </w:del>
    </w:p>
    <w:p w14:paraId="3BFFB755" w14:textId="77777777" w:rsidR="00DB166F" w:rsidRDefault="00DB166F" w:rsidP="00DB166F">
      <w:pPr>
        <w:jc w:val="both"/>
        <w:rPr>
          <w:rFonts w:ascii="Verdana" w:hAnsi="Verdana"/>
          <w:b/>
          <w:sz w:val="20"/>
          <w:lang w:val="en-CA"/>
        </w:rPr>
      </w:pPr>
    </w:p>
    <w:p w14:paraId="5C28FA44" w14:textId="77777777" w:rsidR="00DB166F" w:rsidRPr="003738F2" w:rsidRDefault="00DB166F" w:rsidP="00DB166F">
      <w:pPr>
        <w:jc w:val="both"/>
        <w:rPr>
          <w:rFonts w:ascii="Verdana" w:hAnsi="Verdana"/>
          <w:b/>
          <w:sz w:val="20"/>
          <w:lang w:val="en-CA"/>
        </w:rPr>
      </w:pPr>
      <w:r w:rsidRPr="003738F2">
        <w:rPr>
          <w:rFonts w:ascii="Verdana" w:hAnsi="Verdana"/>
          <w:b/>
          <w:sz w:val="20"/>
          <w:lang w:val="en-CA"/>
        </w:rPr>
        <w:t>PROVIDED THAT:</w:t>
      </w:r>
    </w:p>
    <w:p w14:paraId="2B15D9FF" w14:textId="77777777" w:rsidR="000E149B" w:rsidRPr="003738F2" w:rsidRDefault="000E149B" w:rsidP="00B957AA">
      <w:pPr>
        <w:ind w:left="720"/>
        <w:jc w:val="both"/>
        <w:rPr>
          <w:rFonts w:ascii="Verdana" w:hAnsi="Verdana"/>
          <w:b/>
          <w:color w:val="7030A0"/>
          <w:sz w:val="20"/>
          <w:lang w:val="en-CA"/>
        </w:rPr>
      </w:pPr>
    </w:p>
    <w:p w14:paraId="0AEBF6DD" w14:textId="74144077" w:rsidR="000A7291" w:rsidRPr="00CC0D64" w:rsidRDefault="000A7291" w:rsidP="000A7291">
      <w:pPr>
        <w:pStyle w:val="ListParagraph"/>
        <w:numPr>
          <w:ilvl w:val="0"/>
          <w:numId w:val="15"/>
        </w:numPr>
        <w:ind w:left="360"/>
        <w:jc w:val="both"/>
        <w:rPr>
          <w:ins w:id="37" w:author="ALMEIDA Robyn" w:date="2023-09-27T09:16:00Z"/>
          <w:rFonts w:ascii="Verdana" w:hAnsi="Verdana"/>
          <w:sz w:val="20"/>
          <w:lang w:val="en-CA"/>
        </w:rPr>
      </w:pPr>
      <w:ins w:id="38" w:author="ALMEIDA Robyn" w:date="2023-09-27T09:16:00Z">
        <w:r w:rsidRPr="00CC0D64">
          <w:rPr>
            <w:rFonts w:ascii="Verdana" w:hAnsi="Verdana"/>
            <w:sz w:val="20"/>
            <w:lang w:val="en-CA"/>
          </w:rPr>
          <w:t xml:space="preserve">the LDC-owned </w:t>
        </w:r>
        <w:r>
          <w:rPr>
            <w:rFonts w:ascii="Verdana" w:hAnsi="Verdana"/>
            <w:sz w:val="20"/>
            <w:lang w:val="en-CA"/>
          </w:rPr>
          <w:t>shared</w:t>
        </w:r>
        <w:r w:rsidRPr="00CC0D64">
          <w:rPr>
            <w:rFonts w:ascii="Verdana" w:hAnsi="Verdana"/>
            <w:sz w:val="20"/>
            <w:lang w:val="en-CA"/>
          </w:rPr>
          <w:t xml:space="preserve"> circuit(s) Connected to Hydro One’s transmission station being on a single </w:t>
        </w:r>
        <w:r>
          <w:rPr>
            <w:rFonts w:ascii="Verdana" w:hAnsi="Verdana"/>
            <w:sz w:val="20"/>
            <w:lang w:val="en-CA"/>
          </w:rPr>
          <w:t>Shared</w:t>
        </w:r>
        <w:r w:rsidRPr="00CC0D64">
          <w:rPr>
            <w:rFonts w:ascii="Verdana" w:hAnsi="Verdana"/>
            <w:sz w:val="20"/>
            <w:lang w:val="en-CA"/>
          </w:rPr>
          <w:t xml:space="preserve"> LV Bus (the “</w:t>
        </w:r>
        <w:r w:rsidRPr="00CC0D64">
          <w:rPr>
            <w:rFonts w:ascii="Verdana" w:hAnsi="Verdana"/>
            <w:b/>
            <w:sz w:val="20"/>
            <w:lang w:val="en-CA"/>
          </w:rPr>
          <w:t>Permitted Circuit(s)</w:t>
        </w:r>
        <w:r w:rsidRPr="00CC0D64">
          <w:rPr>
            <w:rFonts w:ascii="Verdana" w:hAnsi="Verdana"/>
            <w:sz w:val="20"/>
            <w:lang w:val="en-CA"/>
          </w:rPr>
          <w:t>”); and</w:t>
        </w:r>
      </w:ins>
    </w:p>
    <w:p w14:paraId="196A31DD" w14:textId="77777777" w:rsidR="000A7291" w:rsidRPr="008A4AB8" w:rsidRDefault="000A7291" w:rsidP="000A7291">
      <w:pPr>
        <w:pStyle w:val="ListParagraph"/>
        <w:numPr>
          <w:ilvl w:val="0"/>
          <w:numId w:val="12"/>
        </w:numPr>
        <w:ind w:left="360"/>
        <w:jc w:val="both"/>
        <w:rPr>
          <w:ins w:id="39" w:author="ALMEIDA Robyn" w:date="2023-09-27T09:16:00Z"/>
          <w:rFonts w:ascii="Verdana" w:hAnsi="Verdana"/>
          <w:sz w:val="20"/>
          <w:lang w:val="en-CA"/>
        </w:rPr>
      </w:pPr>
      <w:ins w:id="40" w:author="ALMEIDA Robyn" w:date="2023-09-27T09:16:00Z">
        <w:r>
          <w:rPr>
            <w:rFonts w:ascii="Verdana" w:hAnsi="Verdana"/>
            <w:sz w:val="20"/>
            <w:lang w:val="en-CA"/>
          </w:rPr>
          <w:t>t</w:t>
        </w:r>
        <w:r w:rsidRPr="008A4AB8">
          <w:rPr>
            <w:rFonts w:ascii="Verdana" w:hAnsi="Verdana"/>
            <w:sz w:val="20"/>
            <w:lang w:val="en-CA"/>
          </w:rPr>
          <w:t>he LDC has</w:t>
        </w:r>
        <w:r>
          <w:rPr>
            <w:rFonts w:ascii="Verdana" w:hAnsi="Verdana"/>
            <w:sz w:val="20"/>
            <w:lang w:val="en-CA"/>
          </w:rPr>
          <w:t xml:space="preserve"> previously submitted </w:t>
        </w:r>
        <w:r w:rsidRPr="008A4AB8">
          <w:rPr>
            <w:rFonts w:ascii="Verdana" w:hAnsi="Verdana"/>
            <w:sz w:val="20"/>
            <w:lang w:val="en-CA"/>
          </w:rPr>
          <w:t xml:space="preserve">at least one </w:t>
        </w:r>
        <w:r w:rsidRPr="00A9117C">
          <w:rPr>
            <w:rFonts w:ascii="Verdana" w:hAnsi="Verdana"/>
            <w:color w:val="000000" w:themeColor="text1"/>
            <w:sz w:val="20"/>
            <w:lang w:val="en-CA"/>
          </w:rPr>
          <w:t>DER</w:t>
        </w:r>
        <w:r>
          <w:rPr>
            <w:rFonts w:ascii="Verdana" w:hAnsi="Verdana"/>
            <w:color w:val="000000" w:themeColor="text1"/>
            <w:sz w:val="20"/>
            <w:lang w:val="en-CA"/>
          </w:rPr>
          <w:t xml:space="preserve"> Facility</w:t>
        </w:r>
        <w:r>
          <w:rPr>
            <w:rFonts w:ascii="Verdana" w:hAnsi="Verdana"/>
            <w:sz w:val="20"/>
            <w:lang w:val="en-CA"/>
          </w:rPr>
          <w:t xml:space="preserve"> </w:t>
        </w:r>
        <w:r w:rsidRPr="008A4AB8">
          <w:rPr>
            <w:rFonts w:ascii="Verdana" w:hAnsi="Verdana"/>
            <w:sz w:val="20"/>
            <w:lang w:val="en-CA"/>
          </w:rPr>
          <w:t>application for the TS and can provide proof of s</w:t>
        </w:r>
        <w:r>
          <w:rPr>
            <w:rFonts w:ascii="Verdana" w:hAnsi="Verdana"/>
            <w:sz w:val="20"/>
            <w:lang w:val="en-CA"/>
          </w:rPr>
          <w:t>ame</w:t>
        </w:r>
        <w:r w:rsidRPr="008A4AB8">
          <w:rPr>
            <w:rFonts w:ascii="Verdana" w:hAnsi="Verdana"/>
            <w:sz w:val="20"/>
            <w:lang w:val="en-CA"/>
          </w:rPr>
          <w:t xml:space="preserve"> by submitting a copy of the signed and stamped </w:t>
        </w:r>
        <w:r>
          <w:rPr>
            <w:rFonts w:ascii="Verdana" w:hAnsi="Verdana"/>
            <w:sz w:val="20"/>
            <w:lang w:val="en-CA"/>
          </w:rPr>
          <w:t>Form B of the Customer</w:t>
        </w:r>
        <w:r w:rsidRPr="008A4AB8">
          <w:rPr>
            <w:rFonts w:ascii="Verdana" w:hAnsi="Verdana"/>
            <w:sz w:val="20"/>
            <w:lang w:val="en-CA"/>
          </w:rPr>
          <w:t>.</w:t>
        </w:r>
      </w:ins>
    </w:p>
    <w:p w14:paraId="0058D692" w14:textId="1E6B06AE" w:rsidR="00DB166F" w:rsidRPr="003738F2" w:rsidDel="000A7291" w:rsidRDefault="00DB166F" w:rsidP="00DB166F">
      <w:pPr>
        <w:pStyle w:val="ListParagraph"/>
        <w:numPr>
          <w:ilvl w:val="0"/>
          <w:numId w:val="12"/>
        </w:numPr>
        <w:ind w:left="720"/>
        <w:rPr>
          <w:del w:id="41" w:author="ALMEIDA Robyn" w:date="2023-09-27T09:16:00Z"/>
          <w:rFonts w:ascii="Verdana" w:hAnsi="Verdana"/>
          <w:sz w:val="20"/>
          <w:lang w:val="en-CA"/>
        </w:rPr>
      </w:pPr>
      <w:del w:id="42" w:author="ALMEIDA Robyn" w:date="2023-09-27T09:16:00Z">
        <w:r w:rsidRPr="003738F2" w:rsidDel="000A7291">
          <w:rPr>
            <w:rFonts w:ascii="Verdana" w:hAnsi="Verdana"/>
            <w:sz w:val="20"/>
            <w:lang w:val="en-CA"/>
          </w:rPr>
          <w:delText>The LDC has at least one Small FIT / CAE application for the TS and can provide proof of such by submitting a copy of the signed and stamped Form B of the Customer.</w:delText>
        </w:r>
      </w:del>
    </w:p>
    <w:p w14:paraId="6B2C44BA" w14:textId="77777777" w:rsidR="00DB166F" w:rsidRPr="003738F2" w:rsidRDefault="00DB166F" w:rsidP="00B957AA">
      <w:pPr>
        <w:ind w:left="720"/>
        <w:jc w:val="both"/>
        <w:rPr>
          <w:rFonts w:ascii="Verdana" w:hAnsi="Verdana"/>
          <w:b/>
          <w:color w:val="7030A0"/>
          <w:sz w:val="20"/>
          <w:lang w:val="en-CA"/>
        </w:rPr>
      </w:pPr>
    </w:p>
    <w:p w14:paraId="1C557B6D" w14:textId="77777777" w:rsidR="00CB3F07" w:rsidRPr="00BF1D92" w:rsidRDefault="006A7222" w:rsidP="00B957AA">
      <w:pPr>
        <w:pStyle w:val="BodyText"/>
        <w:jc w:val="both"/>
        <w:rPr>
          <w:rFonts w:ascii="Verdana" w:hAnsi="Verdana"/>
          <w:b/>
          <w:sz w:val="20"/>
          <w:lang w:val="en-CA"/>
        </w:rPr>
      </w:pPr>
      <w:r w:rsidRPr="003738F2">
        <w:rPr>
          <w:rFonts w:ascii="Verdana" w:hAnsi="Verdana"/>
          <w:b/>
          <w:sz w:val="20"/>
          <w:lang w:val="en-CA"/>
        </w:rPr>
        <w:t>All fields below are mandatory</w:t>
      </w:r>
      <w:r w:rsidR="00CB3F07" w:rsidRPr="003738F2">
        <w:rPr>
          <w:rFonts w:ascii="Verdana" w:hAnsi="Verdana"/>
          <w:b/>
          <w:sz w:val="20"/>
          <w:lang w:val="en-CA"/>
        </w:rPr>
        <w:t xml:space="preserve"> except where noted. Incomplete </w:t>
      </w:r>
      <w:r w:rsidR="00F01822" w:rsidRPr="003738F2">
        <w:rPr>
          <w:rFonts w:ascii="Verdana" w:hAnsi="Verdana"/>
          <w:b/>
          <w:sz w:val="20"/>
          <w:lang w:val="en-CA"/>
        </w:rPr>
        <w:t>Shared LV Bus</w:t>
      </w:r>
      <w:r w:rsidR="004C6C8B" w:rsidRPr="003738F2">
        <w:rPr>
          <w:rFonts w:ascii="Verdana" w:hAnsi="Verdana"/>
          <w:b/>
          <w:sz w:val="20"/>
          <w:lang w:val="en-CA"/>
        </w:rPr>
        <w:t xml:space="preserve"> Application forms</w:t>
      </w:r>
      <w:r w:rsidR="00CB3F07" w:rsidRPr="003738F2">
        <w:rPr>
          <w:rFonts w:ascii="Verdana" w:hAnsi="Verdana"/>
          <w:b/>
          <w:sz w:val="20"/>
          <w:lang w:val="en-CA"/>
        </w:rPr>
        <w:t xml:space="preserve"> may be returned</w:t>
      </w:r>
      <w:r w:rsidR="00CB3F07" w:rsidRPr="00BF1D92">
        <w:rPr>
          <w:rFonts w:ascii="Verdana" w:hAnsi="Verdana"/>
          <w:b/>
          <w:sz w:val="20"/>
          <w:lang w:val="en-CA"/>
        </w:rPr>
        <w:t xml:space="preserve"> by Hydro One. </w:t>
      </w:r>
      <w:r w:rsidR="00026CA0" w:rsidRPr="00BF1D92">
        <w:rPr>
          <w:rFonts w:ascii="Verdana" w:hAnsi="Verdana"/>
          <w:b/>
          <w:sz w:val="20"/>
          <w:lang w:val="en-CA"/>
        </w:rPr>
        <w:t xml:space="preserve">Please ensure </w:t>
      </w:r>
      <w:r w:rsidR="00F32B26">
        <w:rPr>
          <w:rFonts w:ascii="Verdana" w:hAnsi="Verdana"/>
          <w:b/>
          <w:sz w:val="20"/>
          <w:lang w:val="en-CA"/>
        </w:rPr>
        <w:t xml:space="preserve">that </w:t>
      </w:r>
      <w:r w:rsidR="00026CA0" w:rsidRPr="00BF1D92">
        <w:rPr>
          <w:rFonts w:ascii="Verdana" w:hAnsi="Verdana"/>
          <w:b/>
          <w:sz w:val="20"/>
          <w:lang w:val="en-CA"/>
        </w:rPr>
        <w:t xml:space="preserve">you fill in the date </w:t>
      </w:r>
      <w:r w:rsidR="004C6C8B">
        <w:rPr>
          <w:rFonts w:ascii="Verdana" w:hAnsi="Verdana"/>
          <w:b/>
          <w:sz w:val="20"/>
          <w:lang w:val="en-CA"/>
        </w:rPr>
        <w:t>above</w:t>
      </w:r>
      <w:r w:rsidR="00026CA0" w:rsidRPr="00BF1D92">
        <w:rPr>
          <w:rFonts w:ascii="Verdana" w:hAnsi="Verdana"/>
          <w:b/>
          <w:sz w:val="20"/>
          <w:lang w:val="en-CA"/>
        </w:rPr>
        <w:t>.</w:t>
      </w:r>
    </w:p>
    <w:p w14:paraId="166CBD06" w14:textId="77777777" w:rsidR="00CB3F07" w:rsidRDefault="003B09C1" w:rsidP="00807B60">
      <w:pPr>
        <w:rPr>
          <w:rFonts w:ascii="Verdana" w:hAnsi="Verdana"/>
          <w:sz w:val="20"/>
          <w:lang w:val="en-CA"/>
        </w:rPr>
      </w:pPr>
      <w:r w:rsidRPr="00252FD8">
        <w:rPr>
          <w:rFonts w:ascii="Verdana" w:hAnsi="Verdana"/>
          <w:sz w:val="20"/>
          <w:lang w:val="en-CA"/>
        </w:rPr>
        <w:tab/>
      </w:r>
    </w:p>
    <w:p w14:paraId="649C3A09" w14:textId="77777777" w:rsidR="00467891" w:rsidRDefault="00467891" w:rsidP="00020BFA">
      <w:pPr>
        <w:numPr>
          <w:ilvl w:val="0"/>
          <w:numId w:val="3"/>
        </w:numPr>
        <w:tabs>
          <w:tab w:val="left" w:pos="5387"/>
        </w:tabs>
        <w:rPr>
          <w:rFonts w:ascii="Verdana" w:hAnsi="Verdana"/>
          <w:b/>
          <w:sz w:val="20"/>
          <w:lang w:val="en-CA"/>
        </w:rPr>
      </w:pPr>
      <w:r>
        <w:rPr>
          <w:rFonts w:ascii="Verdana" w:hAnsi="Verdana"/>
          <w:b/>
          <w:sz w:val="20"/>
          <w:lang w:val="en-CA"/>
        </w:rPr>
        <w:t>Particulars</w:t>
      </w:r>
    </w:p>
    <w:p w14:paraId="586B6793" w14:textId="77777777" w:rsidR="00467891" w:rsidRDefault="00467891" w:rsidP="00B957AA">
      <w:pPr>
        <w:tabs>
          <w:tab w:val="left" w:pos="5387"/>
        </w:tabs>
        <w:rPr>
          <w:rFonts w:ascii="Verdana" w:hAnsi="Verdana"/>
          <w:b/>
          <w:sz w:val="20"/>
          <w:lang w:val="en-CA"/>
        </w:rPr>
      </w:pPr>
    </w:p>
    <w:p w14:paraId="2B71595B" w14:textId="77777777" w:rsidR="00467891" w:rsidRPr="00B957AA" w:rsidRDefault="00467891" w:rsidP="005E077B">
      <w:pPr>
        <w:tabs>
          <w:tab w:val="left" w:pos="5387"/>
        </w:tabs>
        <w:ind w:left="360"/>
        <w:rPr>
          <w:rFonts w:ascii="Verdana" w:hAnsi="Verdana"/>
          <w:sz w:val="20"/>
          <w:lang w:val="en-CA"/>
        </w:rPr>
      </w:pPr>
      <w:r w:rsidRPr="00B957AA">
        <w:rPr>
          <w:rFonts w:ascii="Verdana" w:hAnsi="Verdana"/>
          <w:sz w:val="20"/>
          <w:lang w:val="en-CA"/>
        </w:rPr>
        <w:t>Name of Hydro One Transmission Station</w:t>
      </w:r>
      <w:r w:rsidR="00C85584">
        <w:rPr>
          <w:rFonts w:ascii="Verdana" w:hAnsi="Verdana"/>
          <w:sz w:val="20"/>
          <w:lang w:val="en-CA"/>
        </w:rPr>
        <w:t xml:space="preserve"> (“</w:t>
      </w:r>
      <w:r w:rsidR="00C85584" w:rsidRPr="006B23ED">
        <w:rPr>
          <w:rFonts w:ascii="Verdana" w:hAnsi="Verdana"/>
          <w:b/>
          <w:sz w:val="20"/>
          <w:lang w:val="en-CA"/>
        </w:rPr>
        <w:t>Supply TS</w:t>
      </w:r>
      <w:r w:rsidR="00C85584">
        <w:rPr>
          <w:rFonts w:ascii="Verdana" w:hAnsi="Verdana"/>
          <w:sz w:val="20"/>
          <w:lang w:val="en-CA"/>
        </w:rPr>
        <w:t>”)</w:t>
      </w:r>
      <w:r w:rsidRPr="00B957AA">
        <w:rPr>
          <w:rFonts w:ascii="Verdana" w:hAnsi="Verdana"/>
          <w:sz w:val="20"/>
          <w:lang w:val="en-CA"/>
        </w:rPr>
        <w:t>:</w:t>
      </w:r>
    </w:p>
    <w:p w14:paraId="367DC190" w14:textId="77777777" w:rsidR="000E149B" w:rsidRPr="00B957AA" w:rsidRDefault="000E149B" w:rsidP="005E077B">
      <w:pPr>
        <w:tabs>
          <w:tab w:val="left" w:pos="5387"/>
        </w:tabs>
        <w:ind w:left="360"/>
        <w:rPr>
          <w:rFonts w:ascii="Verdana" w:hAnsi="Verdana"/>
          <w:sz w:val="20"/>
          <w:lang w:val="en-CA"/>
        </w:rPr>
      </w:pPr>
      <w:r w:rsidRPr="00B957AA">
        <w:rPr>
          <w:rFonts w:ascii="Verdana" w:hAnsi="Verdana"/>
          <w:sz w:val="20"/>
          <w:lang w:val="en-CA"/>
        </w:rPr>
        <w:t xml:space="preserve">Designation of </w:t>
      </w:r>
      <w:r w:rsidR="00F01822">
        <w:rPr>
          <w:rFonts w:ascii="Verdana" w:hAnsi="Verdana"/>
          <w:sz w:val="20"/>
          <w:lang w:val="en-CA"/>
        </w:rPr>
        <w:t>Shared</w:t>
      </w:r>
      <w:r w:rsidR="00F01822" w:rsidRPr="00B957AA">
        <w:rPr>
          <w:rFonts w:ascii="Verdana" w:hAnsi="Verdana"/>
          <w:sz w:val="20"/>
          <w:lang w:val="en-CA"/>
        </w:rPr>
        <w:t xml:space="preserve"> </w:t>
      </w:r>
      <w:r w:rsidR="0019332E" w:rsidRPr="00B957AA">
        <w:rPr>
          <w:rFonts w:ascii="Verdana" w:hAnsi="Verdana"/>
          <w:sz w:val="20"/>
          <w:lang w:val="en-CA"/>
        </w:rPr>
        <w:t xml:space="preserve">LV </w:t>
      </w:r>
      <w:r w:rsidR="00467891" w:rsidRPr="00B957AA">
        <w:rPr>
          <w:rFonts w:ascii="Verdana" w:hAnsi="Verdana"/>
          <w:sz w:val="20"/>
          <w:lang w:val="en-CA"/>
        </w:rPr>
        <w:t>Bus:</w:t>
      </w:r>
    </w:p>
    <w:p w14:paraId="5815FB3A" w14:textId="63B1AD20" w:rsidR="000A7291" w:rsidDel="000A7291" w:rsidRDefault="0019332E">
      <w:pPr>
        <w:tabs>
          <w:tab w:val="left" w:pos="5387"/>
        </w:tabs>
        <w:ind w:left="360"/>
        <w:rPr>
          <w:del w:id="43" w:author="ALMEIDA Robyn" w:date="2023-09-27T09:17:00Z"/>
          <w:rFonts w:ascii="Verdana" w:hAnsi="Verdana"/>
          <w:sz w:val="20"/>
          <w:lang w:val="en-CA"/>
        </w:rPr>
        <w:pPrChange w:id="44" w:author="ALMEIDA Robyn" w:date="2023-09-27T10:02:00Z">
          <w:pPr>
            <w:tabs>
              <w:tab w:val="left" w:pos="5387"/>
            </w:tabs>
          </w:pPr>
        </w:pPrChange>
      </w:pPr>
      <w:r w:rsidRPr="00B957AA">
        <w:rPr>
          <w:rFonts w:ascii="Verdana" w:hAnsi="Verdana"/>
          <w:sz w:val="20"/>
          <w:lang w:val="en-CA"/>
        </w:rPr>
        <w:t xml:space="preserve">Feeder </w:t>
      </w:r>
      <w:r w:rsidR="000E149B" w:rsidRPr="004A7412">
        <w:rPr>
          <w:rFonts w:ascii="Verdana" w:hAnsi="Verdana"/>
          <w:sz w:val="20"/>
          <w:lang w:val="en-CA"/>
        </w:rPr>
        <w:t xml:space="preserve">Designation(s) </w:t>
      </w:r>
      <w:r w:rsidRPr="00B957AA">
        <w:rPr>
          <w:rFonts w:ascii="Verdana" w:hAnsi="Verdana"/>
          <w:sz w:val="20"/>
          <w:lang w:val="en-CA"/>
        </w:rPr>
        <w:t xml:space="preserve">and Voltages </w:t>
      </w:r>
      <w:r w:rsidR="000E149B" w:rsidRPr="004A7412">
        <w:rPr>
          <w:rFonts w:ascii="Verdana" w:hAnsi="Verdana"/>
          <w:sz w:val="20"/>
          <w:lang w:val="en-CA"/>
        </w:rPr>
        <w:t>of LDC-owned dedicated circuit(s)</w:t>
      </w:r>
      <w:r w:rsidR="000E149B" w:rsidRPr="0019332E">
        <w:rPr>
          <w:rFonts w:ascii="Verdana" w:hAnsi="Verdana"/>
          <w:sz w:val="20"/>
          <w:lang w:val="en-CA"/>
        </w:rPr>
        <w:t>:</w:t>
      </w:r>
      <w:r w:rsidR="00467891" w:rsidRPr="00B957AA">
        <w:rPr>
          <w:rFonts w:ascii="Verdana" w:hAnsi="Verdana"/>
          <w:sz w:val="20"/>
          <w:lang w:val="en-CA"/>
        </w:rPr>
        <w:tab/>
      </w:r>
    </w:p>
    <w:p w14:paraId="12C78332" w14:textId="77777777" w:rsidR="000A7291" w:rsidRPr="00B957AA" w:rsidRDefault="000A7291" w:rsidP="005E077B">
      <w:pPr>
        <w:tabs>
          <w:tab w:val="left" w:pos="5387"/>
        </w:tabs>
        <w:ind w:left="360"/>
        <w:rPr>
          <w:ins w:id="45" w:author="ALMEIDA Robyn" w:date="2023-09-27T09:17:00Z"/>
          <w:rFonts w:ascii="Verdana" w:hAnsi="Verdana"/>
          <w:sz w:val="20"/>
          <w:lang w:val="en-CA"/>
        </w:rPr>
      </w:pPr>
    </w:p>
    <w:p w14:paraId="3338FC4C" w14:textId="77777777" w:rsidR="002C6E46" w:rsidRDefault="002C6E46" w:rsidP="00B957AA">
      <w:pPr>
        <w:tabs>
          <w:tab w:val="left" w:pos="5387"/>
        </w:tabs>
        <w:rPr>
          <w:rFonts w:ascii="Verdana" w:hAnsi="Verdana"/>
          <w:b/>
          <w:sz w:val="20"/>
          <w:lang w:val="en-CA"/>
        </w:rPr>
      </w:pPr>
    </w:p>
    <w:p w14:paraId="2C33B8E4" w14:textId="58BD8C22" w:rsidR="00020BFA" w:rsidRDefault="00317427" w:rsidP="00020BFA">
      <w:pPr>
        <w:numPr>
          <w:ilvl w:val="0"/>
          <w:numId w:val="3"/>
        </w:numPr>
        <w:tabs>
          <w:tab w:val="left" w:pos="5387"/>
        </w:tabs>
        <w:rPr>
          <w:ins w:id="46" w:author="ALMEIDA Robyn" w:date="2023-09-27T09:17:00Z"/>
          <w:rFonts w:ascii="Verdana" w:hAnsi="Verdana"/>
          <w:b/>
          <w:sz w:val="20"/>
          <w:lang w:val="en-CA"/>
        </w:rPr>
      </w:pPr>
      <w:r w:rsidRPr="00252FD8">
        <w:rPr>
          <w:rFonts w:ascii="Verdana" w:hAnsi="Verdana"/>
          <w:b/>
          <w:sz w:val="20"/>
          <w:lang w:val="en-CA"/>
        </w:rPr>
        <w:t xml:space="preserve">Requested </w:t>
      </w:r>
      <w:r w:rsidR="00467891">
        <w:rPr>
          <w:rFonts w:ascii="Verdana" w:hAnsi="Verdana"/>
          <w:b/>
          <w:sz w:val="20"/>
          <w:lang w:val="en-CA"/>
        </w:rPr>
        <w:t>Threshold Capacity A</w:t>
      </w:r>
      <w:r w:rsidRPr="00252FD8">
        <w:rPr>
          <w:rFonts w:ascii="Verdana" w:hAnsi="Verdana"/>
          <w:b/>
          <w:sz w:val="20"/>
          <w:lang w:val="en-CA"/>
        </w:rPr>
        <w:t>llocation</w:t>
      </w:r>
      <w:del w:id="47" w:author="ALMEIDA Robyn" w:date="2023-09-27T09:17:00Z">
        <w:r w:rsidR="00E7398A" w:rsidRPr="00252FD8" w:rsidDel="000A7291">
          <w:rPr>
            <w:rFonts w:ascii="Verdana" w:hAnsi="Verdana"/>
            <w:b/>
            <w:sz w:val="20"/>
            <w:lang w:val="en-CA"/>
          </w:rPr>
          <w:delText xml:space="preserve"> (check one)</w:delText>
        </w:r>
      </w:del>
      <w:r w:rsidRPr="00252FD8">
        <w:rPr>
          <w:rFonts w:ascii="Verdana" w:hAnsi="Verdana"/>
          <w:b/>
          <w:sz w:val="20"/>
          <w:lang w:val="en-CA"/>
        </w:rPr>
        <w:t>:</w:t>
      </w:r>
    </w:p>
    <w:p w14:paraId="4D47AEBB" w14:textId="4C5C2203" w:rsidR="000A7291" w:rsidRPr="00252FD8" w:rsidDel="005E077B" w:rsidRDefault="000A7291">
      <w:pPr>
        <w:tabs>
          <w:tab w:val="left" w:pos="5387"/>
        </w:tabs>
        <w:ind w:left="360"/>
        <w:rPr>
          <w:del w:id="48" w:author="ALMEIDA Robyn" w:date="2023-09-27T10:02:00Z"/>
          <w:rFonts w:ascii="Verdana" w:hAnsi="Verdana"/>
          <w:b/>
          <w:sz w:val="20"/>
          <w:lang w:val="en-CA"/>
        </w:rPr>
        <w:pPrChange w:id="49" w:author="ALMEIDA Robyn" w:date="2023-09-27T10:02:00Z">
          <w:pPr>
            <w:numPr>
              <w:numId w:val="3"/>
            </w:numPr>
            <w:tabs>
              <w:tab w:val="num" w:pos="360"/>
              <w:tab w:val="left" w:pos="5387"/>
            </w:tabs>
            <w:ind w:left="360" w:hanging="360"/>
          </w:pPr>
        </w:pPrChange>
      </w:pPr>
    </w:p>
    <w:p w14:paraId="5748CF07" w14:textId="63E9713C" w:rsidR="00CB3F07" w:rsidRPr="00252FD8" w:rsidDel="000A7291" w:rsidRDefault="00CB3F07">
      <w:pPr>
        <w:tabs>
          <w:tab w:val="left" w:pos="5387"/>
        </w:tabs>
        <w:ind w:left="360"/>
        <w:rPr>
          <w:del w:id="50" w:author="ALMEIDA Robyn" w:date="2023-09-27T09:17:00Z"/>
          <w:rFonts w:ascii="Verdana" w:hAnsi="Verdana"/>
          <w:b/>
          <w:sz w:val="20"/>
          <w:lang w:val="en-CA"/>
        </w:rPr>
        <w:pPrChange w:id="51" w:author="ALMEIDA Robyn" w:date="2023-09-27T10:02:00Z">
          <w:pPr>
            <w:tabs>
              <w:tab w:val="left" w:pos="5387"/>
            </w:tabs>
          </w:pPr>
        </w:pPrChange>
      </w:pPr>
    </w:p>
    <w:p w14:paraId="1F3B3555" w14:textId="7E4201BD" w:rsidR="00467891" w:rsidRPr="0019332E" w:rsidRDefault="00B957AA">
      <w:pPr>
        <w:ind w:left="360"/>
        <w:jc w:val="both"/>
        <w:rPr>
          <w:rFonts w:ascii="Verdana" w:hAnsi="Verdana"/>
          <w:sz w:val="20"/>
          <w:lang w:val="en-CA"/>
        </w:rPr>
        <w:pPrChange w:id="52" w:author="ALMEIDA Robyn" w:date="2023-09-27T10:02:00Z">
          <w:pPr>
            <w:jc w:val="both"/>
          </w:pPr>
        </w:pPrChange>
      </w:pPr>
      <w:r>
        <w:rPr>
          <w:rFonts w:ascii="Verdana" w:hAnsi="Verdana"/>
          <w:sz w:val="20"/>
          <w:lang w:val="en-CA"/>
        </w:rPr>
        <w:t xml:space="preserve">The </w:t>
      </w:r>
      <w:r w:rsidR="0019332E" w:rsidRPr="0019332E">
        <w:rPr>
          <w:rFonts w:ascii="Verdana" w:hAnsi="Verdana"/>
          <w:sz w:val="20"/>
          <w:lang w:val="en-CA"/>
        </w:rPr>
        <w:t>LDC her</w:t>
      </w:r>
      <w:ins w:id="53" w:author="ALMEIDA Robyn" w:date="2023-09-27T09:17:00Z">
        <w:r w:rsidR="000A7291">
          <w:rPr>
            <w:rFonts w:ascii="Verdana" w:hAnsi="Verdana"/>
            <w:sz w:val="20"/>
            <w:lang w:val="en-CA"/>
          </w:rPr>
          <w:t>e</w:t>
        </w:r>
      </w:ins>
      <w:r w:rsidR="0019332E" w:rsidRPr="0019332E">
        <w:rPr>
          <w:rFonts w:ascii="Verdana" w:hAnsi="Verdana"/>
          <w:sz w:val="20"/>
          <w:lang w:val="en-CA"/>
        </w:rPr>
        <w:t xml:space="preserve">by requests </w:t>
      </w:r>
      <w:r w:rsidR="001819B5" w:rsidRPr="0019332E">
        <w:rPr>
          <w:rFonts w:ascii="Verdana" w:hAnsi="Verdana"/>
          <w:sz w:val="20"/>
          <w:lang w:val="en-CA"/>
        </w:rPr>
        <w:t xml:space="preserve">a total of </w:t>
      </w:r>
      <w:bookmarkStart w:id="54" w:name="Text139"/>
      <w:r w:rsidR="003A587C" w:rsidRPr="00DA0A28">
        <w:rPr>
          <w:rFonts w:ascii="Verdana" w:hAnsi="Verdana"/>
          <w:sz w:val="20"/>
          <w:u w:val="single"/>
          <w:lang w:val="en-CA"/>
        </w:rPr>
        <w:fldChar w:fldCharType="begin">
          <w:ffData>
            <w:name w:val="Text139"/>
            <w:enabled/>
            <w:calcOnExit w:val="0"/>
            <w:textInput>
              <w:maxLength w:val="3"/>
            </w:textInput>
          </w:ffData>
        </w:fldChar>
      </w:r>
      <w:r w:rsidR="003A587C" w:rsidRPr="0019332E">
        <w:rPr>
          <w:rFonts w:ascii="Verdana" w:hAnsi="Verdana"/>
          <w:sz w:val="20"/>
          <w:u w:val="single"/>
          <w:lang w:val="en-CA"/>
        </w:rPr>
        <w:instrText xml:space="preserve"> FORMTEXT </w:instrText>
      </w:r>
      <w:r w:rsidR="003A587C" w:rsidRPr="00DA0A28">
        <w:rPr>
          <w:rFonts w:ascii="Verdana" w:hAnsi="Verdana"/>
          <w:sz w:val="20"/>
          <w:u w:val="single"/>
          <w:lang w:val="en-CA"/>
        </w:rPr>
      </w:r>
      <w:r w:rsidR="003A587C" w:rsidRPr="00DA0A28">
        <w:rPr>
          <w:rFonts w:ascii="Verdana" w:hAnsi="Verdana"/>
          <w:sz w:val="20"/>
          <w:u w:val="single"/>
          <w:lang w:val="en-CA"/>
        </w:rPr>
        <w:fldChar w:fldCharType="separate"/>
      </w:r>
      <w:r w:rsidR="003A587C" w:rsidRPr="0019332E">
        <w:rPr>
          <w:rFonts w:ascii="FuturaBook" w:hAnsi="FuturaBook"/>
          <w:noProof/>
          <w:sz w:val="20"/>
          <w:u w:val="single"/>
          <w:lang w:val="en-CA"/>
        </w:rPr>
        <w:t> </w:t>
      </w:r>
      <w:r w:rsidR="00FB0040">
        <w:rPr>
          <w:rFonts w:ascii="FuturaBook" w:hAnsi="FuturaBook"/>
          <w:noProof/>
          <w:sz w:val="20"/>
          <w:u w:val="single"/>
          <w:lang w:val="en-CA"/>
        </w:rPr>
        <w:t xml:space="preserve">         </w:t>
      </w:r>
      <w:r w:rsidR="003A587C" w:rsidRPr="0019332E">
        <w:rPr>
          <w:rFonts w:ascii="FuturaBook" w:hAnsi="FuturaBook"/>
          <w:noProof/>
          <w:sz w:val="20"/>
          <w:u w:val="single"/>
          <w:lang w:val="en-CA"/>
        </w:rPr>
        <w:t> </w:t>
      </w:r>
      <w:r w:rsidR="003A587C" w:rsidRPr="0019332E">
        <w:rPr>
          <w:rFonts w:ascii="FuturaBook" w:hAnsi="FuturaBook"/>
          <w:noProof/>
          <w:sz w:val="20"/>
          <w:u w:val="single"/>
          <w:lang w:val="en-CA"/>
        </w:rPr>
        <w:t> </w:t>
      </w:r>
      <w:r w:rsidR="003A587C" w:rsidRPr="00DA0A28">
        <w:rPr>
          <w:rFonts w:ascii="Verdana" w:hAnsi="Verdana"/>
          <w:sz w:val="20"/>
          <w:u w:val="single"/>
          <w:lang w:val="en-CA"/>
        </w:rPr>
        <w:fldChar w:fldCharType="end"/>
      </w:r>
      <w:bookmarkEnd w:id="54"/>
      <w:r w:rsidR="000278EA" w:rsidRPr="004A7412">
        <w:rPr>
          <w:rFonts w:ascii="Verdana" w:hAnsi="Verdana"/>
          <w:sz w:val="20"/>
          <w:lang w:val="en-CA"/>
        </w:rPr>
        <w:t xml:space="preserve"> </w:t>
      </w:r>
      <w:r w:rsidR="00A14B92" w:rsidRPr="004A7412">
        <w:rPr>
          <w:rFonts w:ascii="Verdana" w:hAnsi="Verdana"/>
          <w:sz w:val="20"/>
          <w:lang w:val="en-CA"/>
        </w:rPr>
        <w:t xml:space="preserve">MW. </w:t>
      </w:r>
      <w:r w:rsidR="00CB3F07" w:rsidRPr="0019332E">
        <w:rPr>
          <w:rFonts w:ascii="Verdana" w:hAnsi="Verdana"/>
          <w:sz w:val="20"/>
          <w:lang w:val="en-CA"/>
        </w:rPr>
        <w:t xml:space="preserve"> </w:t>
      </w:r>
      <w:r w:rsidR="00467891" w:rsidRPr="0019332E">
        <w:rPr>
          <w:rFonts w:ascii="Verdana" w:hAnsi="Verdana"/>
          <w:sz w:val="20"/>
          <w:lang w:val="en-CA"/>
        </w:rPr>
        <w:t>The LDC acknowledges that the actual</w:t>
      </w:r>
      <w:r w:rsidR="000E149B" w:rsidRPr="0019332E">
        <w:rPr>
          <w:rFonts w:ascii="Verdana" w:hAnsi="Verdana"/>
          <w:sz w:val="20"/>
          <w:lang w:val="en-CA"/>
        </w:rPr>
        <w:t xml:space="preserve"> Threshold Capacity Allocation approved by Hydro One </w:t>
      </w:r>
      <w:r w:rsidR="00467891" w:rsidRPr="0019332E">
        <w:rPr>
          <w:rFonts w:ascii="Verdana" w:hAnsi="Verdana"/>
          <w:sz w:val="20"/>
          <w:lang w:val="en-CA"/>
        </w:rPr>
        <w:t xml:space="preserve">may differ if the </w:t>
      </w:r>
      <w:del w:id="55" w:author="ALMEIDA Robyn" w:date="2023-09-27T09:18:00Z">
        <w:r w:rsidR="00C85584" w:rsidDel="000A7291">
          <w:rPr>
            <w:rFonts w:ascii="Verdana" w:hAnsi="Verdana"/>
            <w:sz w:val="20"/>
            <w:lang w:val="en-CA"/>
          </w:rPr>
          <w:delText xml:space="preserve">Supply </w:delText>
        </w:r>
      </w:del>
      <w:r w:rsidR="00467891" w:rsidRPr="0019332E">
        <w:rPr>
          <w:rFonts w:ascii="Verdana" w:hAnsi="Verdana"/>
          <w:sz w:val="20"/>
          <w:lang w:val="en-CA"/>
        </w:rPr>
        <w:t>TS has restricted available capacity.</w:t>
      </w:r>
    </w:p>
    <w:p w14:paraId="3D79C609" w14:textId="7CCB5024" w:rsidR="00B957AA" w:rsidDel="005E077B" w:rsidRDefault="00B957AA" w:rsidP="003B40B5">
      <w:pPr>
        <w:tabs>
          <w:tab w:val="left" w:pos="5387"/>
        </w:tabs>
        <w:rPr>
          <w:del w:id="56" w:author="ALMEIDA Robyn" w:date="2023-09-27T10:03:00Z"/>
          <w:rFonts w:ascii="Verdana" w:hAnsi="Verdana"/>
          <w:sz w:val="20"/>
          <w:lang w:val="en-CA"/>
        </w:rPr>
      </w:pPr>
    </w:p>
    <w:p w14:paraId="03AF1E0A" w14:textId="3ECBBC68" w:rsidR="00653BBC" w:rsidDel="000A7291" w:rsidRDefault="00653BBC" w:rsidP="003B40B5">
      <w:pPr>
        <w:tabs>
          <w:tab w:val="left" w:pos="5387"/>
        </w:tabs>
        <w:rPr>
          <w:del w:id="57" w:author="ALMEIDA Robyn" w:date="2023-09-27T09:18:00Z"/>
          <w:rFonts w:ascii="Verdana" w:hAnsi="Verdana"/>
          <w:sz w:val="20"/>
          <w:lang w:val="en-CA"/>
        </w:rPr>
      </w:pPr>
    </w:p>
    <w:p w14:paraId="70202625" w14:textId="290286C0" w:rsidR="00653BBC" w:rsidDel="000A7291" w:rsidRDefault="00653BBC" w:rsidP="003B40B5">
      <w:pPr>
        <w:tabs>
          <w:tab w:val="left" w:pos="5387"/>
        </w:tabs>
        <w:rPr>
          <w:del w:id="58" w:author="ALMEIDA Robyn" w:date="2023-09-27T09:18:00Z"/>
          <w:rFonts w:ascii="Verdana" w:hAnsi="Verdana"/>
          <w:sz w:val="20"/>
          <w:lang w:val="en-CA"/>
        </w:rPr>
      </w:pPr>
    </w:p>
    <w:p w14:paraId="1C644258" w14:textId="77777777" w:rsidR="00453B55" w:rsidRPr="00252FD8" w:rsidRDefault="00D738F4" w:rsidP="00CE6BF1">
      <w:pPr>
        <w:pStyle w:val="Header"/>
        <w:numPr>
          <w:ilvl w:val="0"/>
          <w:numId w:val="3"/>
        </w:numPr>
        <w:tabs>
          <w:tab w:val="clear" w:pos="4320"/>
          <w:tab w:val="clear" w:pos="8640"/>
        </w:tabs>
        <w:rPr>
          <w:rFonts w:ascii="Verdana" w:hAnsi="Verdana"/>
          <w:b/>
          <w:sz w:val="20"/>
          <w:lang w:val="en-CA"/>
        </w:rPr>
      </w:pPr>
      <w:r w:rsidRPr="00252FD8">
        <w:rPr>
          <w:rFonts w:ascii="Verdana" w:hAnsi="Verdana"/>
          <w:b/>
          <w:sz w:val="20"/>
          <w:lang w:val="en-CA"/>
        </w:rPr>
        <w:t xml:space="preserve">Contact </w:t>
      </w:r>
      <w:r w:rsidR="00453B55" w:rsidRPr="00252FD8">
        <w:rPr>
          <w:rFonts w:ascii="Verdana" w:hAnsi="Verdana"/>
          <w:b/>
          <w:sz w:val="20"/>
          <w:lang w:val="en-CA"/>
        </w:rPr>
        <w:t>Information:</w:t>
      </w:r>
    </w:p>
    <w:p w14:paraId="4D51E8D5" w14:textId="77777777" w:rsidR="003B09C1" w:rsidRPr="00252FD8" w:rsidRDefault="003B09C1" w:rsidP="003B09C1">
      <w:pPr>
        <w:pStyle w:val="Header"/>
        <w:tabs>
          <w:tab w:val="clear" w:pos="4320"/>
          <w:tab w:val="clear" w:pos="8640"/>
        </w:tabs>
        <w:ind w:left="2127"/>
        <w:rPr>
          <w:rFonts w:ascii="Verdana" w:hAnsi="Verdana"/>
          <w:sz w:val="20"/>
          <w:u w:val="single"/>
          <w:lang w:val="en-CA"/>
        </w:rPr>
      </w:pPr>
    </w:p>
    <w:tbl>
      <w:tblPr>
        <w:tblW w:w="968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59" w:author="ALMEIDA Robyn" w:date="2023-09-27T09:18:00Z">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3330"/>
        <w:gridCol w:w="6359"/>
        <w:tblGridChange w:id="60">
          <w:tblGrid>
            <w:gridCol w:w="3330"/>
            <w:gridCol w:w="6359"/>
          </w:tblGrid>
        </w:tblGridChange>
      </w:tblGrid>
      <w:tr w:rsidR="007D03E3" w:rsidRPr="00252FD8" w14:paraId="200D3DA6" w14:textId="77777777" w:rsidTr="000A7291">
        <w:trPr>
          <w:trHeight w:val="317"/>
          <w:trPrChange w:id="61" w:author="ALMEIDA Robyn" w:date="2023-09-27T09:18:00Z">
            <w:trPr>
              <w:trHeight w:val="317"/>
            </w:trPr>
          </w:trPrChange>
        </w:trPr>
        <w:tc>
          <w:tcPr>
            <w:tcW w:w="3330" w:type="dxa"/>
            <w:shd w:val="clear" w:color="auto" w:fill="CCFFCC"/>
            <w:vAlign w:val="center"/>
            <w:tcPrChange w:id="62" w:author="ALMEIDA Robyn" w:date="2023-09-27T09:18:00Z">
              <w:tcPr>
                <w:tcW w:w="3330" w:type="dxa"/>
                <w:shd w:val="clear" w:color="auto" w:fill="CCFFCC"/>
                <w:vAlign w:val="center"/>
              </w:tcPr>
            </w:tcPrChange>
          </w:tcPr>
          <w:p w14:paraId="5A5E1C6D" w14:textId="77777777" w:rsidR="007D03E3" w:rsidRPr="00252FD8" w:rsidRDefault="00172C16" w:rsidP="00101C39">
            <w:pPr>
              <w:pStyle w:val="Header"/>
              <w:tabs>
                <w:tab w:val="clear" w:pos="4320"/>
                <w:tab w:val="clear" w:pos="8640"/>
              </w:tabs>
              <w:rPr>
                <w:rFonts w:ascii="Verdana" w:hAnsi="Verdana"/>
                <w:b/>
                <w:sz w:val="20"/>
                <w:lang w:val="en-CA"/>
              </w:rPr>
            </w:pPr>
            <w:r>
              <w:rPr>
                <w:rFonts w:ascii="Verdana" w:hAnsi="Verdana"/>
                <w:b/>
                <w:sz w:val="20"/>
                <w:lang w:val="en-CA"/>
              </w:rPr>
              <w:t xml:space="preserve">Full </w:t>
            </w:r>
            <w:r w:rsidR="00DF30F9" w:rsidRPr="00252FD8">
              <w:rPr>
                <w:rFonts w:ascii="Verdana" w:hAnsi="Verdana"/>
                <w:b/>
                <w:sz w:val="20"/>
                <w:lang w:val="en-CA"/>
              </w:rPr>
              <w:t xml:space="preserve">Legal Name of </w:t>
            </w:r>
            <w:r w:rsidR="00E27862" w:rsidRPr="00252FD8">
              <w:rPr>
                <w:rFonts w:ascii="Verdana" w:hAnsi="Verdana"/>
                <w:b/>
                <w:sz w:val="20"/>
                <w:lang w:val="en-CA"/>
              </w:rPr>
              <w:t>LDC</w:t>
            </w:r>
          </w:p>
        </w:tc>
        <w:tc>
          <w:tcPr>
            <w:tcW w:w="6359" w:type="dxa"/>
            <w:vAlign w:val="center"/>
            <w:tcPrChange w:id="63" w:author="ALMEIDA Robyn" w:date="2023-09-27T09:18:00Z">
              <w:tcPr>
                <w:tcW w:w="6359" w:type="dxa"/>
                <w:vAlign w:val="center"/>
              </w:tcPr>
            </w:tcPrChange>
          </w:tcPr>
          <w:p w14:paraId="677574C3" w14:textId="77777777" w:rsidR="007D03E3" w:rsidRPr="00895480" w:rsidRDefault="007E0F8F" w:rsidP="00101C39">
            <w:pPr>
              <w:pStyle w:val="Header"/>
              <w:tabs>
                <w:tab w:val="clear" w:pos="4320"/>
                <w:tab w:val="clear" w:pos="8640"/>
              </w:tabs>
              <w:rPr>
                <w:rFonts w:ascii="Verdana" w:hAnsi="Verdana"/>
                <w:sz w:val="20"/>
                <w:lang w:val="en-CA"/>
              </w:rPr>
            </w:pPr>
            <w:r w:rsidRPr="00895480">
              <w:rPr>
                <w:rFonts w:ascii="Verdana" w:hAnsi="Verdana"/>
                <w:sz w:val="20"/>
                <w:lang w:val="en-CA"/>
              </w:rPr>
              <w:fldChar w:fldCharType="begin">
                <w:ffData>
                  <w:name w:val="Text140"/>
                  <w:enabled/>
                  <w:calcOnExit w:val="0"/>
                  <w:textInput/>
                </w:ffData>
              </w:fldChar>
            </w:r>
            <w:bookmarkStart w:id="64" w:name="Text140"/>
            <w:r w:rsidRPr="00895480">
              <w:rPr>
                <w:rFonts w:ascii="Verdana" w:hAnsi="Verdana"/>
                <w:sz w:val="20"/>
                <w:lang w:val="en-CA"/>
              </w:rPr>
              <w:instrText xml:space="preserve"> FORMTEXT </w:instrText>
            </w:r>
            <w:r w:rsidRPr="00895480">
              <w:rPr>
                <w:rFonts w:ascii="Verdana" w:hAnsi="Verdana"/>
                <w:sz w:val="20"/>
                <w:lang w:val="en-CA"/>
              </w:rPr>
            </w:r>
            <w:r w:rsidRPr="00895480">
              <w:rPr>
                <w:rFonts w:ascii="Verdana" w:hAnsi="Verdana"/>
                <w:sz w:val="20"/>
                <w:lang w:val="en-CA"/>
              </w:rPr>
              <w:fldChar w:fldCharType="separate"/>
            </w:r>
            <w:r w:rsidRPr="00895480">
              <w:rPr>
                <w:rFonts w:ascii="Arial" w:hAnsi="Arial"/>
                <w:noProof/>
                <w:sz w:val="20"/>
                <w:lang w:val="en-CA"/>
              </w:rPr>
              <w:t> </w:t>
            </w:r>
            <w:r w:rsidRPr="00895480">
              <w:rPr>
                <w:rFonts w:ascii="Arial" w:hAnsi="Arial"/>
                <w:noProof/>
                <w:sz w:val="20"/>
                <w:lang w:val="en-CA"/>
              </w:rPr>
              <w:t> </w:t>
            </w:r>
            <w:r w:rsidRPr="00895480">
              <w:rPr>
                <w:rFonts w:ascii="Arial" w:hAnsi="Arial"/>
                <w:noProof/>
                <w:sz w:val="20"/>
                <w:lang w:val="en-CA"/>
              </w:rPr>
              <w:t> </w:t>
            </w:r>
            <w:r w:rsidRPr="00895480">
              <w:rPr>
                <w:rFonts w:ascii="Arial" w:hAnsi="Arial"/>
                <w:noProof/>
                <w:sz w:val="20"/>
                <w:lang w:val="en-CA"/>
              </w:rPr>
              <w:t> </w:t>
            </w:r>
            <w:r w:rsidRPr="00895480">
              <w:rPr>
                <w:rFonts w:ascii="Arial" w:hAnsi="Arial"/>
                <w:noProof/>
                <w:sz w:val="20"/>
                <w:lang w:val="en-CA"/>
              </w:rPr>
              <w:t> </w:t>
            </w:r>
            <w:r w:rsidRPr="00895480">
              <w:rPr>
                <w:rFonts w:ascii="Verdana" w:hAnsi="Verdana"/>
                <w:sz w:val="20"/>
                <w:lang w:val="en-CA"/>
              </w:rPr>
              <w:fldChar w:fldCharType="end"/>
            </w:r>
            <w:bookmarkEnd w:id="64"/>
          </w:p>
        </w:tc>
      </w:tr>
      <w:tr w:rsidR="007D03E3" w:rsidRPr="00252FD8" w14:paraId="354A5FDB" w14:textId="77777777" w:rsidTr="000A7291">
        <w:trPr>
          <w:trHeight w:val="317"/>
          <w:trPrChange w:id="65" w:author="ALMEIDA Robyn" w:date="2023-09-27T09:18:00Z">
            <w:trPr>
              <w:trHeight w:val="317"/>
            </w:trPr>
          </w:trPrChange>
        </w:trPr>
        <w:tc>
          <w:tcPr>
            <w:tcW w:w="3330" w:type="dxa"/>
            <w:shd w:val="clear" w:color="auto" w:fill="CCFFCC"/>
            <w:vAlign w:val="center"/>
            <w:tcPrChange w:id="66" w:author="ALMEIDA Robyn" w:date="2023-09-27T09:18:00Z">
              <w:tcPr>
                <w:tcW w:w="3330" w:type="dxa"/>
                <w:shd w:val="clear" w:color="auto" w:fill="CCFFCC"/>
                <w:vAlign w:val="center"/>
              </w:tcPr>
            </w:tcPrChange>
          </w:tcPr>
          <w:p w14:paraId="3702D6DB" w14:textId="77777777" w:rsidR="007D03E3" w:rsidRPr="00252FD8" w:rsidRDefault="00C30812" w:rsidP="00101C39">
            <w:pPr>
              <w:pStyle w:val="Header"/>
              <w:tabs>
                <w:tab w:val="clear" w:pos="4320"/>
                <w:tab w:val="clear" w:pos="8640"/>
              </w:tabs>
              <w:rPr>
                <w:rFonts w:ascii="Verdana" w:hAnsi="Verdana"/>
                <w:b/>
                <w:sz w:val="20"/>
                <w:lang w:val="en-CA"/>
              </w:rPr>
            </w:pPr>
            <w:r>
              <w:rPr>
                <w:rFonts w:ascii="Verdana" w:hAnsi="Verdana"/>
                <w:b/>
                <w:sz w:val="20"/>
                <w:lang w:val="en-CA"/>
              </w:rPr>
              <w:t xml:space="preserve">Name of </w:t>
            </w:r>
            <w:r w:rsidR="007D03E3" w:rsidRPr="00252FD8">
              <w:rPr>
                <w:rFonts w:ascii="Verdana" w:hAnsi="Verdana"/>
                <w:b/>
                <w:sz w:val="20"/>
                <w:lang w:val="en-CA"/>
              </w:rPr>
              <w:t>Contact Person</w:t>
            </w:r>
          </w:p>
        </w:tc>
        <w:tc>
          <w:tcPr>
            <w:tcW w:w="6359" w:type="dxa"/>
            <w:vAlign w:val="center"/>
            <w:tcPrChange w:id="67" w:author="ALMEIDA Robyn" w:date="2023-09-27T09:18:00Z">
              <w:tcPr>
                <w:tcW w:w="6359" w:type="dxa"/>
                <w:vAlign w:val="center"/>
              </w:tcPr>
            </w:tcPrChange>
          </w:tcPr>
          <w:p w14:paraId="02F96954" w14:textId="77777777" w:rsidR="007D03E3" w:rsidRPr="00895480" w:rsidRDefault="007E0F8F" w:rsidP="00101C39">
            <w:pPr>
              <w:pStyle w:val="Header"/>
              <w:tabs>
                <w:tab w:val="clear" w:pos="4320"/>
                <w:tab w:val="clear" w:pos="8640"/>
              </w:tabs>
              <w:rPr>
                <w:rFonts w:ascii="Verdana" w:hAnsi="Verdana"/>
                <w:sz w:val="20"/>
                <w:lang w:val="en-CA"/>
              </w:rPr>
            </w:pPr>
            <w:r w:rsidRPr="00895480">
              <w:rPr>
                <w:rFonts w:ascii="Verdana" w:hAnsi="Verdana"/>
                <w:sz w:val="20"/>
                <w:lang w:val="en-CA"/>
              </w:rPr>
              <w:fldChar w:fldCharType="begin">
                <w:ffData>
                  <w:name w:val="Text141"/>
                  <w:enabled/>
                  <w:calcOnExit w:val="0"/>
                  <w:textInput/>
                </w:ffData>
              </w:fldChar>
            </w:r>
            <w:bookmarkStart w:id="68" w:name="Text141"/>
            <w:r w:rsidRPr="00895480">
              <w:rPr>
                <w:rFonts w:ascii="Verdana" w:hAnsi="Verdana"/>
                <w:sz w:val="20"/>
                <w:lang w:val="en-CA"/>
              </w:rPr>
              <w:instrText xml:space="preserve"> FORMTEXT </w:instrText>
            </w:r>
            <w:r w:rsidRPr="00895480">
              <w:rPr>
                <w:rFonts w:ascii="Verdana" w:hAnsi="Verdana"/>
                <w:sz w:val="20"/>
                <w:lang w:val="en-CA"/>
              </w:rPr>
            </w:r>
            <w:r w:rsidRPr="00895480">
              <w:rPr>
                <w:rFonts w:ascii="Verdana" w:hAnsi="Verdana"/>
                <w:sz w:val="20"/>
                <w:lang w:val="en-CA"/>
              </w:rPr>
              <w:fldChar w:fldCharType="separate"/>
            </w:r>
            <w:r w:rsidRPr="00895480">
              <w:rPr>
                <w:rFonts w:ascii="Arial" w:hAnsi="Arial"/>
                <w:noProof/>
                <w:sz w:val="20"/>
                <w:lang w:val="en-CA"/>
              </w:rPr>
              <w:t> </w:t>
            </w:r>
            <w:r w:rsidRPr="00895480">
              <w:rPr>
                <w:rFonts w:ascii="Arial" w:hAnsi="Arial"/>
                <w:noProof/>
                <w:sz w:val="20"/>
                <w:lang w:val="en-CA"/>
              </w:rPr>
              <w:t> </w:t>
            </w:r>
            <w:r w:rsidRPr="00895480">
              <w:rPr>
                <w:rFonts w:ascii="Arial" w:hAnsi="Arial"/>
                <w:noProof/>
                <w:sz w:val="20"/>
                <w:lang w:val="en-CA"/>
              </w:rPr>
              <w:t> </w:t>
            </w:r>
            <w:r w:rsidRPr="00895480">
              <w:rPr>
                <w:rFonts w:ascii="Arial" w:hAnsi="Arial"/>
                <w:noProof/>
                <w:sz w:val="20"/>
                <w:lang w:val="en-CA"/>
              </w:rPr>
              <w:t> </w:t>
            </w:r>
            <w:r w:rsidRPr="00895480">
              <w:rPr>
                <w:rFonts w:ascii="Arial" w:hAnsi="Arial"/>
                <w:noProof/>
                <w:sz w:val="20"/>
                <w:lang w:val="en-CA"/>
              </w:rPr>
              <w:t> </w:t>
            </w:r>
            <w:r w:rsidRPr="00895480">
              <w:rPr>
                <w:rFonts w:ascii="Verdana" w:hAnsi="Verdana"/>
                <w:sz w:val="20"/>
                <w:lang w:val="en-CA"/>
              </w:rPr>
              <w:fldChar w:fldCharType="end"/>
            </w:r>
            <w:bookmarkEnd w:id="68"/>
          </w:p>
        </w:tc>
      </w:tr>
      <w:tr w:rsidR="007D03E3" w:rsidRPr="00252FD8" w14:paraId="53ED05E6" w14:textId="77777777" w:rsidTr="000A7291">
        <w:trPr>
          <w:trHeight w:val="317"/>
          <w:trPrChange w:id="69" w:author="ALMEIDA Robyn" w:date="2023-09-27T09:18:00Z">
            <w:trPr>
              <w:trHeight w:val="317"/>
            </w:trPr>
          </w:trPrChange>
        </w:trPr>
        <w:tc>
          <w:tcPr>
            <w:tcW w:w="3330" w:type="dxa"/>
            <w:shd w:val="clear" w:color="auto" w:fill="CCFFCC"/>
            <w:vAlign w:val="center"/>
            <w:tcPrChange w:id="70" w:author="ALMEIDA Robyn" w:date="2023-09-27T09:18:00Z">
              <w:tcPr>
                <w:tcW w:w="3330" w:type="dxa"/>
                <w:shd w:val="clear" w:color="auto" w:fill="CCFFCC"/>
                <w:vAlign w:val="center"/>
              </w:tcPr>
            </w:tcPrChange>
          </w:tcPr>
          <w:p w14:paraId="014C3213" w14:textId="77777777" w:rsidR="007D03E3" w:rsidRPr="00252FD8" w:rsidRDefault="00112348" w:rsidP="00101C39">
            <w:pPr>
              <w:pStyle w:val="Header"/>
              <w:tabs>
                <w:tab w:val="clear" w:pos="4320"/>
                <w:tab w:val="clear" w:pos="8640"/>
              </w:tabs>
              <w:rPr>
                <w:rFonts w:ascii="Verdana" w:hAnsi="Verdana"/>
                <w:b/>
                <w:sz w:val="20"/>
                <w:lang w:val="en-CA"/>
              </w:rPr>
            </w:pPr>
            <w:r w:rsidRPr="00252FD8">
              <w:rPr>
                <w:rFonts w:ascii="Verdana" w:hAnsi="Verdana"/>
                <w:b/>
                <w:sz w:val="20"/>
                <w:lang w:val="en-CA"/>
              </w:rPr>
              <w:t>Street, Post Office Box</w:t>
            </w:r>
          </w:p>
        </w:tc>
        <w:tc>
          <w:tcPr>
            <w:tcW w:w="6359" w:type="dxa"/>
            <w:vAlign w:val="center"/>
            <w:tcPrChange w:id="71" w:author="ALMEIDA Robyn" w:date="2023-09-27T09:18:00Z">
              <w:tcPr>
                <w:tcW w:w="6359" w:type="dxa"/>
                <w:vAlign w:val="center"/>
              </w:tcPr>
            </w:tcPrChange>
          </w:tcPr>
          <w:p w14:paraId="6329C164" w14:textId="77777777" w:rsidR="007D03E3" w:rsidRPr="00895480" w:rsidRDefault="007E0F8F" w:rsidP="00101C39">
            <w:pPr>
              <w:pStyle w:val="Header"/>
              <w:tabs>
                <w:tab w:val="clear" w:pos="4320"/>
                <w:tab w:val="clear" w:pos="8640"/>
              </w:tabs>
              <w:rPr>
                <w:rFonts w:ascii="Verdana" w:hAnsi="Verdana"/>
                <w:sz w:val="20"/>
                <w:lang w:val="en-CA"/>
              </w:rPr>
            </w:pPr>
            <w:r w:rsidRPr="00895480">
              <w:rPr>
                <w:rFonts w:ascii="Verdana" w:hAnsi="Verdana"/>
                <w:sz w:val="20"/>
                <w:lang w:val="en-CA"/>
              </w:rPr>
              <w:fldChar w:fldCharType="begin">
                <w:ffData>
                  <w:name w:val="Text142"/>
                  <w:enabled/>
                  <w:calcOnExit w:val="0"/>
                  <w:textInput/>
                </w:ffData>
              </w:fldChar>
            </w:r>
            <w:bookmarkStart w:id="72" w:name="Text142"/>
            <w:r w:rsidRPr="00895480">
              <w:rPr>
                <w:rFonts w:ascii="Verdana" w:hAnsi="Verdana"/>
                <w:sz w:val="20"/>
                <w:lang w:val="en-CA"/>
              </w:rPr>
              <w:instrText xml:space="preserve"> FORMTEXT </w:instrText>
            </w:r>
            <w:r w:rsidRPr="00895480">
              <w:rPr>
                <w:rFonts w:ascii="Verdana" w:hAnsi="Verdana"/>
                <w:sz w:val="20"/>
                <w:lang w:val="en-CA"/>
              </w:rPr>
            </w:r>
            <w:r w:rsidRPr="00895480">
              <w:rPr>
                <w:rFonts w:ascii="Verdana" w:hAnsi="Verdana"/>
                <w:sz w:val="20"/>
                <w:lang w:val="en-CA"/>
              </w:rPr>
              <w:fldChar w:fldCharType="separate"/>
            </w:r>
            <w:r w:rsidRPr="00895480">
              <w:rPr>
                <w:rFonts w:ascii="Arial" w:hAnsi="Arial"/>
                <w:noProof/>
                <w:sz w:val="20"/>
                <w:lang w:val="en-CA"/>
              </w:rPr>
              <w:t> </w:t>
            </w:r>
            <w:r w:rsidRPr="00895480">
              <w:rPr>
                <w:rFonts w:ascii="Arial" w:hAnsi="Arial"/>
                <w:noProof/>
                <w:sz w:val="20"/>
                <w:lang w:val="en-CA"/>
              </w:rPr>
              <w:t> </w:t>
            </w:r>
            <w:r w:rsidRPr="00895480">
              <w:rPr>
                <w:rFonts w:ascii="Arial" w:hAnsi="Arial"/>
                <w:noProof/>
                <w:sz w:val="20"/>
                <w:lang w:val="en-CA"/>
              </w:rPr>
              <w:t> </w:t>
            </w:r>
            <w:r w:rsidRPr="00895480">
              <w:rPr>
                <w:rFonts w:ascii="Arial" w:hAnsi="Arial"/>
                <w:noProof/>
                <w:sz w:val="20"/>
                <w:lang w:val="en-CA"/>
              </w:rPr>
              <w:t> </w:t>
            </w:r>
            <w:r w:rsidRPr="00895480">
              <w:rPr>
                <w:rFonts w:ascii="Arial" w:hAnsi="Arial"/>
                <w:noProof/>
                <w:sz w:val="20"/>
                <w:lang w:val="en-CA"/>
              </w:rPr>
              <w:t> </w:t>
            </w:r>
            <w:r w:rsidRPr="00895480">
              <w:rPr>
                <w:rFonts w:ascii="Verdana" w:hAnsi="Verdana"/>
                <w:sz w:val="20"/>
                <w:lang w:val="en-CA"/>
              </w:rPr>
              <w:fldChar w:fldCharType="end"/>
            </w:r>
            <w:bookmarkEnd w:id="72"/>
          </w:p>
        </w:tc>
      </w:tr>
      <w:tr w:rsidR="007D03E3" w:rsidRPr="00252FD8" w14:paraId="28D42F68" w14:textId="77777777" w:rsidTr="000A7291">
        <w:trPr>
          <w:trHeight w:val="317"/>
          <w:trPrChange w:id="73" w:author="ALMEIDA Robyn" w:date="2023-09-27T09:18:00Z">
            <w:trPr>
              <w:trHeight w:val="317"/>
            </w:trPr>
          </w:trPrChange>
        </w:trPr>
        <w:tc>
          <w:tcPr>
            <w:tcW w:w="3330" w:type="dxa"/>
            <w:shd w:val="clear" w:color="auto" w:fill="CCFFCC"/>
            <w:vAlign w:val="center"/>
            <w:tcPrChange w:id="74" w:author="ALMEIDA Robyn" w:date="2023-09-27T09:18:00Z">
              <w:tcPr>
                <w:tcW w:w="3330" w:type="dxa"/>
                <w:shd w:val="clear" w:color="auto" w:fill="CCFFCC"/>
                <w:vAlign w:val="center"/>
              </w:tcPr>
            </w:tcPrChange>
          </w:tcPr>
          <w:p w14:paraId="4708356D" w14:textId="77777777" w:rsidR="007D03E3" w:rsidRPr="00252FD8" w:rsidRDefault="00112348" w:rsidP="00101C39">
            <w:pPr>
              <w:pStyle w:val="Header"/>
              <w:tabs>
                <w:tab w:val="clear" w:pos="4320"/>
                <w:tab w:val="clear" w:pos="8640"/>
              </w:tabs>
              <w:rPr>
                <w:rFonts w:ascii="Verdana" w:hAnsi="Verdana"/>
                <w:b/>
                <w:sz w:val="20"/>
                <w:lang w:val="en-CA"/>
              </w:rPr>
            </w:pPr>
            <w:r w:rsidRPr="00252FD8">
              <w:rPr>
                <w:rFonts w:ascii="Verdana" w:hAnsi="Verdana"/>
                <w:b/>
                <w:sz w:val="20"/>
                <w:lang w:val="en-CA"/>
              </w:rPr>
              <w:t>City, Province, Postal Code</w:t>
            </w:r>
          </w:p>
        </w:tc>
        <w:tc>
          <w:tcPr>
            <w:tcW w:w="6359" w:type="dxa"/>
            <w:vAlign w:val="center"/>
            <w:tcPrChange w:id="75" w:author="ALMEIDA Robyn" w:date="2023-09-27T09:18:00Z">
              <w:tcPr>
                <w:tcW w:w="6359" w:type="dxa"/>
                <w:vAlign w:val="center"/>
              </w:tcPr>
            </w:tcPrChange>
          </w:tcPr>
          <w:p w14:paraId="20F66D84" w14:textId="77777777" w:rsidR="007D03E3" w:rsidRPr="00895480" w:rsidRDefault="007E0F8F" w:rsidP="00101C39">
            <w:pPr>
              <w:pStyle w:val="Header"/>
              <w:tabs>
                <w:tab w:val="clear" w:pos="4320"/>
                <w:tab w:val="clear" w:pos="8640"/>
              </w:tabs>
              <w:rPr>
                <w:rFonts w:ascii="Verdana" w:hAnsi="Verdana"/>
                <w:sz w:val="20"/>
                <w:lang w:val="en-CA"/>
              </w:rPr>
            </w:pPr>
            <w:r w:rsidRPr="00895480">
              <w:rPr>
                <w:rFonts w:ascii="Verdana" w:hAnsi="Verdana"/>
                <w:sz w:val="20"/>
                <w:lang w:val="en-CA"/>
              </w:rPr>
              <w:fldChar w:fldCharType="begin">
                <w:ffData>
                  <w:name w:val="Text143"/>
                  <w:enabled/>
                  <w:calcOnExit w:val="0"/>
                  <w:textInput/>
                </w:ffData>
              </w:fldChar>
            </w:r>
            <w:bookmarkStart w:id="76" w:name="Text143"/>
            <w:r w:rsidRPr="00895480">
              <w:rPr>
                <w:rFonts w:ascii="Verdana" w:hAnsi="Verdana"/>
                <w:sz w:val="20"/>
                <w:lang w:val="en-CA"/>
              </w:rPr>
              <w:instrText xml:space="preserve"> FORMTEXT </w:instrText>
            </w:r>
            <w:r w:rsidRPr="00895480">
              <w:rPr>
                <w:rFonts w:ascii="Verdana" w:hAnsi="Verdana"/>
                <w:sz w:val="20"/>
                <w:lang w:val="en-CA"/>
              </w:rPr>
            </w:r>
            <w:r w:rsidRPr="00895480">
              <w:rPr>
                <w:rFonts w:ascii="Verdana" w:hAnsi="Verdana"/>
                <w:sz w:val="20"/>
                <w:lang w:val="en-CA"/>
              </w:rPr>
              <w:fldChar w:fldCharType="separate"/>
            </w:r>
            <w:r w:rsidRPr="00895480">
              <w:rPr>
                <w:rFonts w:ascii="Arial" w:hAnsi="Arial"/>
                <w:noProof/>
                <w:sz w:val="20"/>
                <w:lang w:val="en-CA"/>
              </w:rPr>
              <w:t> </w:t>
            </w:r>
            <w:r w:rsidRPr="00895480">
              <w:rPr>
                <w:rFonts w:ascii="Arial" w:hAnsi="Arial"/>
                <w:noProof/>
                <w:sz w:val="20"/>
                <w:lang w:val="en-CA"/>
              </w:rPr>
              <w:t> </w:t>
            </w:r>
            <w:r w:rsidRPr="00895480">
              <w:rPr>
                <w:rFonts w:ascii="Arial" w:hAnsi="Arial"/>
                <w:noProof/>
                <w:sz w:val="20"/>
                <w:lang w:val="en-CA"/>
              </w:rPr>
              <w:t> </w:t>
            </w:r>
            <w:r w:rsidRPr="00895480">
              <w:rPr>
                <w:rFonts w:ascii="Arial" w:hAnsi="Arial"/>
                <w:noProof/>
                <w:sz w:val="20"/>
                <w:lang w:val="en-CA"/>
              </w:rPr>
              <w:t> </w:t>
            </w:r>
            <w:r w:rsidRPr="00895480">
              <w:rPr>
                <w:rFonts w:ascii="Arial" w:hAnsi="Arial"/>
                <w:noProof/>
                <w:sz w:val="20"/>
                <w:lang w:val="en-CA"/>
              </w:rPr>
              <w:t> </w:t>
            </w:r>
            <w:r w:rsidRPr="00895480">
              <w:rPr>
                <w:rFonts w:ascii="Verdana" w:hAnsi="Verdana"/>
                <w:sz w:val="20"/>
                <w:lang w:val="en-CA"/>
              </w:rPr>
              <w:fldChar w:fldCharType="end"/>
            </w:r>
            <w:bookmarkEnd w:id="76"/>
          </w:p>
        </w:tc>
      </w:tr>
      <w:tr w:rsidR="007D03E3" w:rsidRPr="00252FD8" w14:paraId="74425AD1" w14:textId="77777777" w:rsidTr="000A7291">
        <w:trPr>
          <w:trHeight w:val="317"/>
          <w:trPrChange w:id="77" w:author="ALMEIDA Robyn" w:date="2023-09-27T09:18:00Z">
            <w:trPr>
              <w:trHeight w:val="317"/>
            </w:trPr>
          </w:trPrChange>
        </w:trPr>
        <w:tc>
          <w:tcPr>
            <w:tcW w:w="3330" w:type="dxa"/>
            <w:shd w:val="clear" w:color="auto" w:fill="CCFFCC"/>
            <w:vAlign w:val="center"/>
            <w:tcPrChange w:id="78" w:author="ALMEIDA Robyn" w:date="2023-09-27T09:18:00Z">
              <w:tcPr>
                <w:tcW w:w="3330" w:type="dxa"/>
                <w:shd w:val="clear" w:color="auto" w:fill="CCFFCC"/>
                <w:vAlign w:val="center"/>
              </w:tcPr>
            </w:tcPrChange>
          </w:tcPr>
          <w:p w14:paraId="6F2B6313" w14:textId="77777777" w:rsidR="007D03E3" w:rsidRPr="00252FD8" w:rsidRDefault="007D03E3" w:rsidP="00101C39">
            <w:pPr>
              <w:pStyle w:val="Header"/>
              <w:tabs>
                <w:tab w:val="clear" w:pos="4320"/>
                <w:tab w:val="clear" w:pos="8640"/>
              </w:tabs>
              <w:rPr>
                <w:rFonts w:ascii="Verdana" w:hAnsi="Verdana"/>
                <w:b/>
                <w:sz w:val="20"/>
                <w:lang w:val="en-CA"/>
              </w:rPr>
            </w:pPr>
            <w:r w:rsidRPr="00252FD8">
              <w:rPr>
                <w:rFonts w:ascii="Verdana" w:hAnsi="Verdana"/>
                <w:b/>
                <w:sz w:val="20"/>
                <w:lang w:val="en-CA"/>
              </w:rPr>
              <w:t>Telephone</w:t>
            </w:r>
          </w:p>
        </w:tc>
        <w:tc>
          <w:tcPr>
            <w:tcW w:w="6359" w:type="dxa"/>
            <w:vAlign w:val="center"/>
            <w:tcPrChange w:id="79" w:author="ALMEIDA Robyn" w:date="2023-09-27T09:18:00Z">
              <w:tcPr>
                <w:tcW w:w="6359" w:type="dxa"/>
                <w:vAlign w:val="center"/>
              </w:tcPr>
            </w:tcPrChange>
          </w:tcPr>
          <w:p w14:paraId="6E84B5E1" w14:textId="77777777" w:rsidR="007D03E3" w:rsidRPr="00895480" w:rsidRDefault="007E0F8F" w:rsidP="00101C39">
            <w:pPr>
              <w:pStyle w:val="Header"/>
              <w:tabs>
                <w:tab w:val="clear" w:pos="4320"/>
                <w:tab w:val="clear" w:pos="8640"/>
              </w:tabs>
              <w:rPr>
                <w:rFonts w:ascii="Verdana" w:hAnsi="Verdana"/>
                <w:sz w:val="20"/>
                <w:lang w:val="en-CA"/>
              </w:rPr>
            </w:pPr>
            <w:r w:rsidRPr="00895480">
              <w:rPr>
                <w:rFonts w:ascii="Verdana" w:hAnsi="Verdana"/>
                <w:sz w:val="20"/>
                <w:lang w:val="en-CA"/>
              </w:rPr>
              <w:fldChar w:fldCharType="begin">
                <w:ffData>
                  <w:name w:val="Text144"/>
                  <w:enabled/>
                  <w:calcOnExit w:val="0"/>
                  <w:textInput/>
                </w:ffData>
              </w:fldChar>
            </w:r>
            <w:bookmarkStart w:id="80" w:name="Text144"/>
            <w:r w:rsidRPr="00895480">
              <w:rPr>
                <w:rFonts w:ascii="Verdana" w:hAnsi="Verdana"/>
                <w:sz w:val="20"/>
                <w:lang w:val="en-CA"/>
              </w:rPr>
              <w:instrText xml:space="preserve"> FORMTEXT </w:instrText>
            </w:r>
            <w:r w:rsidRPr="00895480">
              <w:rPr>
                <w:rFonts w:ascii="Verdana" w:hAnsi="Verdana"/>
                <w:sz w:val="20"/>
                <w:lang w:val="en-CA"/>
              </w:rPr>
            </w:r>
            <w:r w:rsidRPr="00895480">
              <w:rPr>
                <w:rFonts w:ascii="Verdana" w:hAnsi="Verdana"/>
                <w:sz w:val="20"/>
                <w:lang w:val="en-CA"/>
              </w:rPr>
              <w:fldChar w:fldCharType="separate"/>
            </w:r>
            <w:r w:rsidRPr="00895480">
              <w:rPr>
                <w:rFonts w:ascii="Arial" w:hAnsi="Arial"/>
                <w:noProof/>
                <w:sz w:val="20"/>
                <w:lang w:val="en-CA"/>
              </w:rPr>
              <w:t> </w:t>
            </w:r>
            <w:r w:rsidRPr="00895480">
              <w:rPr>
                <w:rFonts w:ascii="Arial" w:hAnsi="Arial"/>
                <w:noProof/>
                <w:sz w:val="20"/>
                <w:lang w:val="en-CA"/>
              </w:rPr>
              <w:t> </w:t>
            </w:r>
            <w:r w:rsidRPr="00895480">
              <w:rPr>
                <w:rFonts w:ascii="Arial" w:hAnsi="Arial"/>
                <w:noProof/>
                <w:sz w:val="20"/>
                <w:lang w:val="en-CA"/>
              </w:rPr>
              <w:t> </w:t>
            </w:r>
            <w:r w:rsidRPr="00895480">
              <w:rPr>
                <w:rFonts w:ascii="Arial" w:hAnsi="Arial"/>
                <w:noProof/>
                <w:sz w:val="20"/>
                <w:lang w:val="en-CA"/>
              </w:rPr>
              <w:t> </w:t>
            </w:r>
            <w:r w:rsidRPr="00895480">
              <w:rPr>
                <w:rFonts w:ascii="Arial" w:hAnsi="Arial"/>
                <w:noProof/>
                <w:sz w:val="20"/>
                <w:lang w:val="en-CA"/>
              </w:rPr>
              <w:t> </w:t>
            </w:r>
            <w:r w:rsidRPr="00895480">
              <w:rPr>
                <w:rFonts w:ascii="Verdana" w:hAnsi="Verdana"/>
                <w:sz w:val="20"/>
                <w:lang w:val="en-CA"/>
              </w:rPr>
              <w:fldChar w:fldCharType="end"/>
            </w:r>
            <w:bookmarkEnd w:id="80"/>
          </w:p>
        </w:tc>
      </w:tr>
      <w:tr w:rsidR="007D03E3" w:rsidRPr="00252FD8" w14:paraId="450C388E" w14:textId="77777777" w:rsidTr="000A7291">
        <w:trPr>
          <w:trHeight w:val="317"/>
          <w:trPrChange w:id="81" w:author="ALMEIDA Robyn" w:date="2023-09-27T09:18:00Z">
            <w:trPr>
              <w:trHeight w:val="317"/>
            </w:trPr>
          </w:trPrChange>
        </w:trPr>
        <w:tc>
          <w:tcPr>
            <w:tcW w:w="3330" w:type="dxa"/>
            <w:shd w:val="clear" w:color="auto" w:fill="CCFFCC"/>
            <w:vAlign w:val="center"/>
            <w:tcPrChange w:id="82" w:author="ALMEIDA Robyn" w:date="2023-09-27T09:18:00Z">
              <w:tcPr>
                <w:tcW w:w="3330" w:type="dxa"/>
                <w:shd w:val="clear" w:color="auto" w:fill="CCFFCC"/>
                <w:vAlign w:val="center"/>
              </w:tcPr>
            </w:tcPrChange>
          </w:tcPr>
          <w:p w14:paraId="30A2FB4A" w14:textId="77777777" w:rsidR="007D03E3" w:rsidRPr="00252FD8" w:rsidRDefault="007D03E3" w:rsidP="00101C39">
            <w:pPr>
              <w:pStyle w:val="Header"/>
              <w:tabs>
                <w:tab w:val="clear" w:pos="4320"/>
                <w:tab w:val="clear" w:pos="8640"/>
              </w:tabs>
              <w:rPr>
                <w:rFonts w:ascii="Verdana" w:hAnsi="Verdana"/>
                <w:b/>
                <w:sz w:val="20"/>
                <w:lang w:val="en-CA"/>
              </w:rPr>
            </w:pPr>
            <w:r w:rsidRPr="00252FD8">
              <w:rPr>
                <w:rFonts w:ascii="Verdana" w:hAnsi="Verdana"/>
                <w:b/>
                <w:sz w:val="20"/>
                <w:lang w:val="en-CA"/>
              </w:rPr>
              <w:t xml:space="preserve">Cell </w:t>
            </w:r>
          </w:p>
        </w:tc>
        <w:tc>
          <w:tcPr>
            <w:tcW w:w="6359" w:type="dxa"/>
            <w:vAlign w:val="center"/>
            <w:tcPrChange w:id="83" w:author="ALMEIDA Robyn" w:date="2023-09-27T09:18:00Z">
              <w:tcPr>
                <w:tcW w:w="6359" w:type="dxa"/>
                <w:vAlign w:val="center"/>
              </w:tcPr>
            </w:tcPrChange>
          </w:tcPr>
          <w:p w14:paraId="778F06FE" w14:textId="77777777" w:rsidR="007D03E3" w:rsidRPr="00895480" w:rsidRDefault="007E0F8F" w:rsidP="00101C39">
            <w:pPr>
              <w:pStyle w:val="Header"/>
              <w:tabs>
                <w:tab w:val="clear" w:pos="4320"/>
                <w:tab w:val="clear" w:pos="8640"/>
              </w:tabs>
              <w:rPr>
                <w:rFonts w:ascii="Verdana" w:hAnsi="Verdana"/>
                <w:sz w:val="20"/>
                <w:lang w:val="en-CA"/>
              </w:rPr>
            </w:pPr>
            <w:r w:rsidRPr="00895480">
              <w:rPr>
                <w:rFonts w:ascii="Verdana" w:hAnsi="Verdana"/>
                <w:sz w:val="20"/>
                <w:lang w:val="en-CA"/>
              </w:rPr>
              <w:fldChar w:fldCharType="begin">
                <w:ffData>
                  <w:name w:val="Text145"/>
                  <w:enabled/>
                  <w:calcOnExit w:val="0"/>
                  <w:textInput/>
                </w:ffData>
              </w:fldChar>
            </w:r>
            <w:bookmarkStart w:id="84" w:name="Text145"/>
            <w:r w:rsidRPr="00895480">
              <w:rPr>
                <w:rFonts w:ascii="Verdana" w:hAnsi="Verdana"/>
                <w:sz w:val="20"/>
                <w:lang w:val="en-CA"/>
              </w:rPr>
              <w:instrText xml:space="preserve"> FORMTEXT </w:instrText>
            </w:r>
            <w:r w:rsidRPr="00895480">
              <w:rPr>
                <w:rFonts w:ascii="Verdana" w:hAnsi="Verdana"/>
                <w:sz w:val="20"/>
                <w:lang w:val="en-CA"/>
              </w:rPr>
            </w:r>
            <w:r w:rsidRPr="00895480">
              <w:rPr>
                <w:rFonts w:ascii="Verdana" w:hAnsi="Verdana"/>
                <w:sz w:val="20"/>
                <w:lang w:val="en-CA"/>
              </w:rPr>
              <w:fldChar w:fldCharType="separate"/>
            </w:r>
            <w:r w:rsidRPr="00895480">
              <w:rPr>
                <w:rFonts w:ascii="Arial" w:hAnsi="Arial"/>
                <w:noProof/>
                <w:sz w:val="20"/>
                <w:lang w:val="en-CA"/>
              </w:rPr>
              <w:t> </w:t>
            </w:r>
            <w:r w:rsidRPr="00895480">
              <w:rPr>
                <w:rFonts w:ascii="Arial" w:hAnsi="Arial"/>
                <w:noProof/>
                <w:sz w:val="20"/>
                <w:lang w:val="en-CA"/>
              </w:rPr>
              <w:t> </w:t>
            </w:r>
            <w:r w:rsidRPr="00895480">
              <w:rPr>
                <w:rFonts w:ascii="Arial" w:hAnsi="Arial"/>
                <w:noProof/>
                <w:sz w:val="20"/>
                <w:lang w:val="en-CA"/>
              </w:rPr>
              <w:t> </w:t>
            </w:r>
            <w:r w:rsidRPr="00895480">
              <w:rPr>
                <w:rFonts w:ascii="Arial" w:hAnsi="Arial"/>
                <w:noProof/>
                <w:sz w:val="20"/>
                <w:lang w:val="en-CA"/>
              </w:rPr>
              <w:t> </w:t>
            </w:r>
            <w:r w:rsidRPr="00895480">
              <w:rPr>
                <w:rFonts w:ascii="Arial" w:hAnsi="Arial"/>
                <w:noProof/>
                <w:sz w:val="20"/>
                <w:lang w:val="en-CA"/>
              </w:rPr>
              <w:t> </w:t>
            </w:r>
            <w:r w:rsidRPr="00895480">
              <w:rPr>
                <w:rFonts w:ascii="Verdana" w:hAnsi="Verdana"/>
                <w:sz w:val="20"/>
                <w:lang w:val="en-CA"/>
              </w:rPr>
              <w:fldChar w:fldCharType="end"/>
            </w:r>
            <w:bookmarkEnd w:id="84"/>
          </w:p>
        </w:tc>
      </w:tr>
      <w:tr w:rsidR="007D03E3" w:rsidRPr="00252FD8" w:rsidDel="000A7291" w14:paraId="723B03F6" w14:textId="008671ED" w:rsidTr="000A7291">
        <w:trPr>
          <w:trHeight w:val="317"/>
          <w:del w:id="85" w:author="ALMEIDA Robyn" w:date="2023-09-27T09:18:00Z"/>
          <w:trPrChange w:id="86" w:author="ALMEIDA Robyn" w:date="2023-09-27T09:18:00Z">
            <w:trPr>
              <w:trHeight w:val="317"/>
            </w:trPr>
          </w:trPrChange>
        </w:trPr>
        <w:tc>
          <w:tcPr>
            <w:tcW w:w="3330" w:type="dxa"/>
            <w:shd w:val="clear" w:color="auto" w:fill="CCFFCC"/>
            <w:vAlign w:val="center"/>
            <w:tcPrChange w:id="87" w:author="ALMEIDA Robyn" w:date="2023-09-27T09:18:00Z">
              <w:tcPr>
                <w:tcW w:w="3330" w:type="dxa"/>
                <w:shd w:val="clear" w:color="auto" w:fill="CCFFCC"/>
                <w:vAlign w:val="center"/>
              </w:tcPr>
            </w:tcPrChange>
          </w:tcPr>
          <w:p w14:paraId="00E28A37" w14:textId="7A709C0F" w:rsidR="007D03E3" w:rsidRPr="00252FD8" w:rsidDel="000A7291" w:rsidRDefault="007D03E3" w:rsidP="00101C39">
            <w:pPr>
              <w:pStyle w:val="Header"/>
              <w:tabs>
                <w:tab w:val="clear" w:pos="4320"/>
                <w:tab w:val="clear" w:pos="8640"/>
              </w:tabs>
              <w:rPr>
                <w:del w:id="88" w:author="ALMEIDA Robyn" w:date="2023-09-27T09:18:00Z"/>
                <w:rFonts w:ascii="Verdana" w:hAnsi="Verdana"/>
                <w:b/>
                <w:sz w:val="20"/>
                <w:lang w:val="en-CA"/>
              </w:rPr>
            </w:pPr>
            <w:del w:id="89" w:author="ALMEIDA Robyn" w:date="2023-09-27T09:18:00Z">
              <w:r w:rsidRPr="00252FD8" w:rsidDel="000A7291">
                <w:rPr>
                  <w:rFonts w:ascii="Verdana" w:hAnsi="Verdana"/>
                  <w:b/>
                  <w:sz w:val="20"/>
                  <w:lang w:val="en-CA"/>
                </w:rPr>
                <w:delText>Fax</w:delText>
              </w:r>
            </w:del>
          </w:p>
        </w:tc>
        <w:tc>
          <w:tcPr>
            <w:tcW w:w="6359" w:type="dxa"/>
            <w:vAlign w:val="center"/>
            <w:tcPrChange w:id="90" w:author="ALMEIDA Robyn" w:date="2023-09-27T09:18:00Z">
              <w:tcPr>
                <w:tcW w:w="6359" w:type="dxa"/>
                <w:vAlign w:val="center"/>
              </w:tcPr>
            </w:tcPrChange>
          </w:tcPr>
          <w:p w14:paraId="0DDCFF4E" w14:textId="6D3760B8" w:rsidR="007D03E3" w:rsidRPr="00895480" w:rsidDel="000A7291" w:rsidRDefault="007E0F8F" w:rsidP="00101C39">
            <w:pPr>
              <w:pStyle w:val="Header"/>
              <w:tabs>
                <w:tab w:val="clear" w:pos="4320"/>
                <w:tab w:val="clear" w:pos="8640"/>
              </w:tabs>
              <w:rPr>
                <w:del w:id="91" w:author="ALMEIDA Robyn" w:date="2023-09-27T09:18:00Z"/>
                <w:rFonts w:ascii="Verdana" w:hAnsi="Verdana"/>
                <w:sz w:val="20"/>
                <w:lang w:val="en-CA"/>
              </w:rPr>
            </w:pPr>
            <w:del w:id="92" w:author="ALMEIDA Robyn" w:date="2023-09-27T09:18:00Z">
              <w:r w:rsidRPr="00895480" w:rsidDel="000A7291">
                <w:rPr>
                  <w:rFonts w:ascii="Verdana" w:hAnsi="Verdana"/>
                  <w:sz w:val="20"/>
                  <w:lang w:val="en-CA"/>
                </w:rPr>
                <w:fldChar w:fldCharType="begin">
                  <w:ffData>
                    <w:name w:val="Text146"/>
                    <w:enabled/>
                    <w:calcOnExit w:val="0"/>
                    <w:textInput/>
                  </w:ffData>
                </w:fldChar>
              </w:r>
              <w:bookmarkStart w:id="93" w:name="Text146"/>
              <w:r w:rsidRPr="00895480" w:rsidDel="000A7291">
                <w:rPr>
                  <w:rFonts w:ascii="Verdana" w:hAnsi="Verdana"/>
                  <w:sz w:val="20"/>
                  <w:lang w:val="en-CA"/>
                </w:rPr>
                <w:delInstrText xml:space="preserve"> FORMTEXT </w:delInstrText>
              </w:r>
              <w:r w:rsidRPr="00895480" w:rsidDel="000A7291">
                <w:rPr>
                  <w:rFonts w:ascii="Verdana" w:hAnsi="Verdana"/>
                  <w:sz w:val="20"/>
                  <w:lang w:val="en-CA"/>
                </w:rPr>
              </w:r>
              <w:r w:rsidRPr="00895480" w:rsidDel="000A7291">
                <w:rPr>
                  <w:rFonts w:ascii="Verdana" w:hAnsi="Verdana"/>
                  <w:sz w:val="20"/>
                  <w:lang w:val="en-CA"/>
                </w:rPr>
                <w:fldChar w:fldCharType="separate"/>
              </w:r>
              <w:r w:rsidRPr="00895480" w:rsidDel="000A7291">
                <w:rPr>
                  <w:rFonts w:ascii="Arial" w:hAnsi="Arial"/>
                  <w:noProof/>
                  <w:sz w:val="20"/>
                  <w:lang w:val="en-CA"/>
                </w:rPr>
                <w:delText> </w:delText>
              </w:r>
              <w:r w:rsidRPr="00895480" w:rsidDel="000A7291">
                <w:rPr>
                  <w:rFonts w:ascii="Arial" w:hAnsi="Arial"/>
                  <w:noProof/>
                  <w:sz w:val="20"/>
                  <w:lang w:val="en-CA"/>
                </w:rPr>
                <w:delText> </w:delText>
              </w:r>
              <w:r w:rsidRPr="00895480" w:rsidDel="000A7291">
                <w:rPr>
                  <w:rFonts w:ascii="Arial" w:hAnsi="Arial"/>
                  <w:noProof/>
                  <w:sz w:val="20"/>
                  <w:lang w:val="en-CA"/>
                </w:rPr>
                <w:delText> </w:delText>
              </w:r>
              <w:r w:rsidRPr="00895480" w:rsidDel="000A7291">
                <w:rPr>
                  <w:rFonts w:ascii="Arial" w:hAnsi="Arial"/>
                  <w:noProof/>
                  <w:sz w:val="20"/>
                  <w:lang w:val="en-CA"/>
                </w:rPr>
                <w:delText> </w:delText>
              </w:r>
              <w:r w:rsidRPr="00895480" w:rsidDel="000A7291">
                <w:rPr>
                  <w:rFonts w:ascii="Arial" w:hAnsi="Arial"/>
                  <w:noProof/>
                  <w:sz w:val="20"/>
                  <w:lang w:val="en-CA"/>
                </w:rPr>
                <w:delText> </w:delText>
              </w:r>
              <w:r w:rsidRPr="00895480" w:rsidDel="000A7291">
                <w:rPr>
                  <w:rFonts w:ascii="Verdana" w:hAnsi="Verdana"/>
                  <w:sz w:val="20"/>
                  <w:lang w:val="en-CA"/>
                </w:rPr>
                <w:fldChar w:fldCharType="end"/>
              </w:r>
              <w:bookmarkEnd w:id="93"/>
            </w:del>
          </w:p>
        </w:tc>
      </w:tr>
      <w:tr w:rsidR="007D03E3" w:rsidRPr="00252FD8" w14:paraId="2DFCE41C" w14:textId="77777777" w:rsidTr="000A7291">
        <w:trPr>
          <w:trHeight w:val="317"/>
          <w:trPrChange w:id="94" w:author="ALMEIDA Robyn" w:date="2023-09-27T09:18:00Z">
            <w:trPr>
              <w:trHeight w:val="317"/>
            </w:trPr>
          </w:trPrChange>
        </w:trPr>
        <w:tc>
          <w:tcPr>
            <w:tcW w:w="3330" w:type="dxa"/>
            <w:shd w:val="clear" w:color="auto" w:fill="CCFFCC"/>
            <w:vAlign w:val="center"/>
            <w:tcPrChange w:id="95" w:author="ALMEIDA Robyn" w:date="2023-09-27T09:18:00Z">
              <w:tcPr>
                <w:tcW w:w="3330" w:type="dxa"/>
                <w:shd w:val="clear" w:color="auto" w:fill="CCFFCC"/>
                <w:vAlign w:val="center"/>
              </w:tcPr>
            </w:tcPrChange>
          </w:tcPr>
          <w:p w14:paraId="5D13FBA6" w14:textId="77777777" w:rsidR="007D03E3" w:rsidRPr="00252FD8" w:rsidRDefault="007D03E3" w:rsidP="00101C39">
            <w:pPr>
              <w:pStyle w:val="Header"/>
              <w:tabs>
                <w:tab w:val="clear" w:pos="4320"/>
                <w:tab w:val="clear" w:pos="8640"/>
              </w:tabs>
              <w:rPr>
                <w:rFonts w:ascii="Verdana" w:hAnsi="Verdana"/>
                <w:b/>
                <w:sz w:val="20"/>
                <w:lang w:val="en-CA"/>
              </w:rPr>
            </w:pPr>
            <w:r w:rsidRPr="00252FD8">
              <w:rPr>
                <w:rFonts w:ascii="Verdana" w:hAnsi="Verdana"/>
                <w:b/>
                <w:sz w:val="20"/>
                <w:lang w:val="en-CA"/>
              </w:rPr>
              <w:t>E-mail</w:t>
            </w:r>
          </w:p>
        </w:tc>
        <w:tc>
          <w:tcPr>
            <w:tcW w:w="6359" w:type="dxa"/>
            <w:vAlign w:val="center"/>
            <w:tcPrChange w:id="96" w:author="ALMEIDA Robyn" w:date="2023-09-27T09:18:00Z">
              <w:tcPr>
                <w:tcW w:w="6359" w:type="dxa"/>
                <w:vAlign w:val="center"/>
              </w:tcPr>
            </w:tcPrChange>
          </w:tcPr>
          <w:p w14:paraId="62A9FA86" w14:textId="77777777" w:rsidR="007D03E3" w:rsidRPr="00895480" w:rsidRDefault="007E0F8F" w:rsidP="00101C39">
            <w:pPr>
              <w:pStyle w:val="Header"/>
              <w:tabs>
                <w:tab w:val="clear" w:pos="4320"/>
                <w:tab w:val="clear" w:pos="8640"/>
              </w:tabs>
              <w:rPr>
                <w:rFonts w:ascii="Verdana" w:hAnsi="Verdana"/>
                <w:sz w:val="20"/>
                <w:lang w:val="en-CA"/>
              </w:rPr>
            </w:pPr>
            <w:r w:rsidRPr="00895480">
              <w:rPr>
                <w:rFonts w:ascii="Verdana" w:hAnsi="Verdana"/>
                <w:sz w:val="20"/>
                <w:lang w:val="en-CA"/>
              </w:rPr>
              <w:fldChar w:fldCharType="begin">
                <w:ffData>
                  <w:name w:val="Text147"/>
                  <w:enabled/>
                  <w:calcOnExit w:val="0"/>
                  <w:textInput/>
                </w:ffData>
              </w:fldChar>
            </w:r>
            <w:bookmarkStart w:id="97" w:name="Text147"/>
            <w:r w:rsidRPr="00895480">
              <w:rPr>
                <w:rFonts w:ascii="Verdana" w:hAnsi="Verdana"/>
                <w:sz w:val="20"/>
                <w:lang w:val="en-CA"/>
              </w:rPr>
              <w:instrText xml:space="preserve"> FORMTEXT </w:instrText>
            </w:r>
            <w:r w:rsidRPr="00895480">
              <w:rPr>
                <w:rFonts w:ascii="Verdana" w:hAnsi="Verdana"/>
                <w:sz w:val="20"/>
                <w:lang w:val="en-CA"/>
              </w:rPr>
            </w:r>
            <w:r w:rsidRPr="00895480">
              <w:rPr>
                <w:rFonts w:ascii="Verdana" w:hAnsi="Verdana"/>
                <w:sz w:val="20"/>
                <w:lang w:val="en-CA"/>
              </w:rPr>
              <w:fldChar w:fldCharType="separate"/>
            </w:r>
            <w:r w:rsidRPr="00895480">
              <w:rPr>
                <w:rFonts w:ascii="Arial" w:hAnsi="Arial"/>
                <w:noProof/>
                <w:sz w:val="20"/>
                <w:lang w:val="en-CA"/>
              </w:rPr>
              <w:t> </w:t>
            </w:r>
            <w:r w:rsidRPr="00895480">
              <w:rPr>
                <w:rFonts w:ascii="Arial" w:hAnsi="Arial"/>
                <w:noProof/>
                <w:sz w:val="20"/>
                <w:lang w:val="en-CA"/>
              </w:rPr>
              <w:t> </w:t>
            </w:r>
            <w:r w:rsidRPr="00895480">
              <w:rPr>
                <w:rFonts w:ascii="Arial" w:hAnsi="Arial"/>
                <w:noProof/>
                <w:sz w:val="20"/>
                <w:lang w:val="en-CA"/>
              </w:rPr>
              <w:t> </w:t>
            </w:r>
            <w:r w:rsidRPr="00895480">
              <w:rPr>
                <w:rFonts w:ascii="Arial" w:hAnsi="Arial"/>
                <w:noProof/>
                <w:sz w:val="20"/>
                <w:lang w:val="en-CA"/>
              </w:rPr>
              <w:t> </w:t>
            </w:r>
            <w:r w:rsidRPr="00895480">
              <w:rPr>
                <w:rFonts w:ascii="Arial" w:hAnsi="Arial"/>
                <w:noProof/>
                <w:sz w:val="20"/>
                <w:lang w:val="en-CA"/>
              </w:rPr>
              <w:t> </w:t>
            </w:r>
            <w:r w:rsidRPr="00895480">
              <w:rPr>
                <w:rFonts w:ascii="Verdana" w:hAnsi="Verdana"/>
                <w:sz w:val="20"/>
                <w:lang w:val="en-CA"/>
              </w:rPr>
              <w:fldChar w:fldCharType="end"/>
            </w:r>
            <w:bookmarkEnd w:id="97"/>
          </w:p>
        </w:tc>
      </w:tr>
    </w:tbl>
    <w:p w14:paraId="59C7E28F" w14:textId="77777777" w:rsidR="000D4F29" w:rsidRPr="000D4F29" w:rsidRDefault="000D4F29" w:rsidP="000D4F29">
      <w:pPr>
        <w:pStyle w:val="ListParagraph"/>
        <w:ind w:left="360"/>
        <w:rPr>
          <w:rFonts w:ascii="Verdana" w:hAnsi="Verdana"/>
          <w:b/>
          <w:spacing w:val="1"/>
          <w:w w:val="103"/>
          <w:sz w:val="20"/>
          <w:lang w:val="en-CA"/>
        </w:rPr>
      </w:pPr>
    </w:p>
    <w:p w14:paraId="644B605D" w14:textId="77777777" w:rsidR="002306B6" w:rsidRPr="002306B6" w:rsidRDefault="00453B55" w:rsidP="00B957AA">
      <w:pPr>
        <w:pStyle w:val="ListParagraph"/>
        <w:numPr>
          <w:ilvl w:val="0"/>
          <w:numId w:val="3"/>
        </w:numPr>
        <w:rPr>
          <w:rFonts w:ascii="Verdana" w:hAnsi="Verdana"/>
          <w:b/>
          <w:spacing w:val="1"/>
          <w:w w:val="103"/>
          <w:sz w:val="20"/>
          <w:lang w:val="en-CA"/>
        </w:rPr>
      </w:pPr>
      <w:r w:rsidRPr="00252FD8">
        <w:rPr>
          <w:rFonts w:ascii="Verdana" w:hAnsi="Verdana"/>
          <w:b/>
          <w:bCs/>
          <w:color w:val="000000"/>
          <w:sz w:val="20"/>
          <w:lang w:val="en-CA"/>
        </w:rPr>
        <w:t xml:space="preserve">Preferred method of communication with Hydro One: </w:t>
      </w:r>
    </w:p>
    <w:p w14:paraId="3ABCB683" w14:textId="77777777" w:rsidR="002306B6" w:rsidRDefault="002306B6" w:rsidP="002306B6">
      <w:pPr>
        <w:pStyle w:val="ListParagraph"/>
        <w:ind w:left="360"/>
        <w:rPr>
          <w:rFonts w:ascii="Verdana" w:hAnsi="Verdana"/>
          <w:b/>
          <w:bCs/>
          <w:color w:val="000000"/>
          <w:sz w:val="20"/>
          <w:lang w:val="en-CA"/>
        </w:rPr>
      </w:pPr>
    </w:p>
    <w:p w14:paraId="74B29A8D" w14:textId="1B439ABF" w:rsidR="00C85584" w:rsidRPr="00C85584" w:rsidRDefault="007E0F8F" w:rsidP="002306B6">
      <w:pPr>
        <w:pStyle w:val="ListParagraph"/>
        <w:ind w:left="360"/>
        <w:rPr>
          <w:rFonts w:ascii="Verdana" w:hAnsi="Verdana"/>
          <w:b/>
          <w:spacing w:val="1"/>
          <w:w w:val="103"/>
          <w:sz w:val="20"/>
          <w:lang w:val="en-CA"/>
        </w:rPr>
      </w:pPr>
      <w:r w:rsidRPr="00252FD8">
        <w:rPr>
          <w:rFonts w:ascii="Verdana" w:hAnsi="Verdana"/>
          <w:b/>
          <w:bCs/>
          <w:color w:val="000000"/>
          <w:sz w:val="20"/>
          <w:lang w:val="en-CA"/>
        </w:rPr>
        <w:fldChar w:fldCharType="begin">
          <w:ffData>
            <w:name w:val="Check20"/>
            <w:enabled/>
            <w:calcOnExit w:val="0"/>
            <w:checkBox>
              <w:sizeAuto/>
              <w:default w:val="0"/>
              <w:checked w:val="0"/>
            </w:checkBox>
          </w:ffData>
        </w:fldChar>
      </w:r>
      <w:bookmarkStart w:id="98" w:name="Check20"/>
      <w:r w:rsidRPr="00252FD8">
        <w:rPr>
          <w:rFonts w:ascii="Verdana" w:hAnsi="Verdana"/>
          <w:b/>
          <w:bCs/>
          <w:color w:val="000000"/>
          <w:sz w:val="20"/>
          <w:lang w:val="en-CA"/>
        </w:rPr>
        <w:instrText xml:space="preserve"> FORMCHECKBOX </w:instrText>
      </w:r>
      <w:r w:rsidR="001639F2">
        <w:rPr>
          <w:rFonts w:ascii="Verdana" w:hAnsi="Verdana"/>
          <w:b/>
          <w:bCs/>
          <w:color w:val="000000"/>
          <w:sz w:val="20"/>
          <w:lang w:val="en-CA"/>
        </w:rPr>
      </w:r>
      <w:r w:rsidR="001639F2">
        <w:rPr>
          <w:rFonts w:ascii="Verdana" w:hAnsi="Verdana"/>
          <w:b/>
          <w:bCs/>
          <w:color w:val="000000"/>
          <w:sz w:val="20"/>
          <w:lang w:val="en-CA"/>
        </w:rPr>
        <w:fldChar w:fldCharType="separate"/>
      </w:r>
      <w:r w:rsidRPr="00252FD8">
        <w:rPr>
          <w:rFonts w:ascii="Verdana" w:hAnsi="Verdana"/>
          <w:b/>
          <w:bCs/>
          <w:color w:val="000000"/>
          <w:sz w:val="20"/>
          <w:lang w:val="en-CA"/>
        </w:rPr>
        <w:fldChar w:fldCharType="end"/>
      </w:r>
      <w:bookmarkEnd w:id="98"/>
      <w:r w:rsidR="00453B55" w:rsidRPr="00252FD8">
        <w:rPr>
          <w:rFonts w:ascii="Verdana" w:hAnsi="Verdana"/>
          <w:b/>
          <w:sz w:val="20"/>
          <w:lang w:val="en-CA"/>
        </w:rPr>
        <w:t xml:space="preserve"> </w:t>
      </w:r>
      <w:r w:rsidR="00D47A92" w:rsidRPr="00252FD8">
        <w:rPr>
          <w:rFonts w:ascii="Verdana" w:hAnsi="Verdana"/>
          <w:sz w:val="20"/>
          <w:lang w:val="en-CA"/>
        </w:rPr>
        <w:t xml:space="preserve">E-mail  </w:t>
      </w:r>
      <w:r w:rsidR="00453B55" w:rsidRPr="00252FD8">
        <w:rPr>
          <w:rFonts w:ascii="Verdana" w:hAnsi="Verdana"/>
          <w:sz w:val="20"/>
          <w:lang w:val="en-CA"/>
        </w:rPr>
        <w:t xml:space="preserve"> </w:t>
      </w:r>
      <w:r w:rsidR="0050121D" w:rsidRPr="00252FD8">
        <w:rPr>
          <w:rFonts w:ascii="Verdana" w:hAnsi="Verdana"/>
          <w:sz w:val="20"/>
          <w:lang w:val="en-CA"/>
        </w:rPr>
        <w:fldChar w:fldCharType="begin">
          <w:ffData>
            <w:name w:val="Check21"/>
            <w:enabled/>
            <w:calcOnExit w:val="0"/>
            <w:checkBox>
              <w:sizeAuto/>
              <w:default w:val="0"/>
              <w:checked w:val="0"/>
            </w:checkBox>
          </w:ffData>
        </w:fldChar>
      </w:r>
      <w:bookmarkStart w:id="99" w:name="Check21"/>
      <w:r w:rsidR="0050121D" w:rsidRPr="00252FD8">
        <w:rPr>
          <w:rFonts w:ascii="Verdana" w:hAnsi="Verdana"/>
          <w:sz w:val="20"/>
          <w:lang w:val="en-CA"/>
        </w:rPr>
        <w:instrText xml:space="preserve"> FORMCHECKBOX </w:instrText>
      </w:r>
      <w:r w:rsidR="001639F2">
        <w:rPr>
          <w:rFonts w:ascii="Verdana" w:hAnsi="Verdana"/>
          <w:sz w:val="20"/>
          <w:lang w:val="en-CA"/>
        </w:rPr>
      </w:r>
      <w:r w:rsidR="001639F2">
        <w:rPr>
          <w:rFonts w:ascii="Verdana" w:hAnsi="Verdana"/>
          <w:sz w:val="20"/>
          <w:lang w:val="en-CA"/>
        </w:rPr>
        <w:fldChar w:fldCharType="separate"/>
      </w:r>
      <w:r w:rsidR="0050121D" w:rsidRPr="00252FD8">
        <w:rPr>
          <w:rFonts w:ascii="Verdana" w:hAnsi="Verdana"/>
          <w:sz w:val="20"/>
          <w:lang w:val="en-CA"/>
        </w:rPr>
        <w:fldChar w:fldCharType="end"/>
      </w:r>
      <w:bookmarkEnd w:id="99"/>
      <w:r w:rsidR="00D47A92" w:rsidRPr="00252FD8">
        <w:rPr>
          <w:rFonts w:ascii="Verdana" w:hAnsi="Verdana"/>
          <w:sz w:val="20"/>
          <w:lang w:val="en-CA"/>
        </w:rPr>
        <w:t xml:space="preserve"> Telephone</w:t>
      </w:r>
      <w:r w:rsidR="00026CA0" w:rsidRPr="00252FD8">
        <w:rPr>
          <w:rFonts w:ascii="Verdana" w:hAnsi="Verdana"/>
          <w:sz w:val="20"/>
          <w:lang w:val="en-CA"/>
        </w:rPr>
        <w:t xml:space="preserve"> </w:t>
      </w:r>
      <w:r w:rsidR="00D47A92" w:rsidRPr="00252FD8">
        <w:rPr>
          <w:rFonts w:ascii="Verdana" w:hAnsi="Verdana"/>
          <w:sz w:val="20"/>
          <w:lang w:val="en-CA"/>
        </w:rPr>
        <w:t xml:space="preserve"> </w:t>
      </w:r>
      <w:r w:rsidR="00453B55" w:rsidRPr="00252FD8">
        <w:rPr>
          <w:rFonts w:ascii="Verdana" w:hAnsi="Verdana"/>
          <w:sz w:val="20"/>
          <w:lang w:val="en-CA"/>
        </w:rPr>
        <w:t xml:space="preserve"> </w:t>
      </w:r>
      <w:r w:rsidR="0050121D" w:rsidRPr="00252FD8">
        <w:rPr>
          <w:rFonts w:ascii="Verdana" w:hAnsi="Verdana"/>
          <w:sz w:val="20"/>
          <w:lang w:val="en-CA"/>
        </w:rPr>
        <w:fldChar w:fldCharType="begin">
          <w:ffData>
            <w:name w:val="Check22"/>
            <w:enabled/>
            <w:calcOnExit w:val="0"/>
            <w:checkBox>
              <w:sizeAuto/>
              <w:default w:val="0"/>
              <w:checked w:val="0"/>
            </w:checkBox>
          </w:ffData>
        </w:fldChar>
      </w:r>
      <w:bookmarkStart w:id="100" w:name="Check22"/>
      <w:r w:rsidR="0050121D" w:rsidRPr="00252FD8">
        <w:rPr>
          <w:rFonts w:ascii="Verdana" w:hAnsi="Verdana"/>
          <w:sz w:val="20"/>
          <w:lang w:val="en-CA"/>
        </w:rPr>
        <w:instrText xml:space="preserve"> FORMCHECKBOX </w:instrText>
      </w:r>
      <w:r w:rsidR="001639F2">
        <w:rPr>
          <w:rFonts w:ascii="Verdana" w:hAnsi="Verdana"/>
          <w:sz w:val="20"/>
          <w:lang w:val="en-CA"/>
        </w:rPr>
      </w:r>
      <w:r w:rsidR="001639F2">
        <w:rPr>
          <w:rFonts w:ascii="Verdana" w:hAnsi="Verdana"/>
          <w:sz w:val="20"/>
          <w:lang w:val="en-CA"/>
        </w:rPr>
        <w:fldChar w:fldCharType="separate"/>
      </w:r>
      <w:r w:rsidR="0050121D" w:rsidRPr="00252FD8">
        <w:rPr>
          <w:rFonts w:ascii="Verdana" w:hAnsi="Verdana"/>
          <w:sz w:val="20"/>
          <w:lang w:val="en-CA"/>
        </w:rPr>
        <w:fldChar w:fldCharType="end"/>
      </w:r>
      <w:bookmarkEnd w:id="100"/>
      <w:r w:rsidR="00D47A92" w:rsidRPr="00252FD8">
        <w:rPr>
          <w:rFonts w:ascii="Verdana" w:hAnsi="Verdana"/>
          <w:sz w:val="20"/>
          <w:lang w:val="en-CA"/>
        </w:rPr>
        <w:t xml:space="preserve"> Mail  </w:t>
      </w:r>
      <w:r w:rsidR="00453B55" w:rsidRPr="00252FD8">
        <w:rPr>
          <w:rFonts w:ascii="Verdana" w:hAnsi="Verdana"/>
          <w:sz w:val="20"/>
          <w:lang w:val="en-CA"/>
        </w:rPr>
        <w:t xml:space="preserve"> </w:t>
      </w:r>
      <w:del w:id="101" w:author="ALMEIDA Robyn" w:date="2023-09-27T09:18:00Z">
        <w:r w:rsidR="0050121D" w:rsidRPr="00252FD8" w:rsidDel="000A7291">
          <w:rPr>
            <w:rFonts w:ascii="Verdana" w:hAnsi="Verdana"/>
            <w:sz w:val="20"/>
            <w:lang w:val="en-CA"/>
          </w:rPr>
          <w:fldChar w:fldCharType="begin">
            <w:ffData>
              <w:name w:val="Check23"/>
              <w:enabled/>
              <w:calcOnExit w:val="0"/>
              <w:checkBox>
                <w:sizeAuto/>
                <w:default w:val="0"/>
                <w:checked w:val="0"/>
              </w:checkBox>
            </w:ffData>
          </w:fldChar>
        </w:r>
        <w:bookmarkStart w:id="102" w:name="Check23"/>
        <w:r w:rsidR="0050121D" w:rsidRPr="00252FD8" w:rsidDel="000A7291">
          <w:rPr>
            <w:rFonts w:ascii="Verdana" w:hAnsi="Verdana"/>
            <w:sz w:val="20"/>
            <w:lang w:val="en-CA"/>
          </w:rPr>
          <w:delInstrText xml:space="preserve"> FORMCHECKBOX </w:delInstrText>
        </w:r>
        <w:r w:rsidR="001639F2">
          <w:rPr>
            <w:rFonts w:ascii="Verdana" w:hAnsi="Verdana"/>
            <w:sz w:val="20"/>
            <w:lang w:val="en-CA"/>
          </w:rPr>
        </w:r>
        <w:r w:rsidR="001639F2">
          <w:rPr>
            <w:rFonts w:ascii="Verdana" w:hAnsi="Verdana"/>
            <w:sz w:val="20"/>
            <w:lang w:val="en-CA"/>
          </w:rPr>
          <w:fldChar w:fldCharType="separate"/>
        </w:r>
        <w:r w:rsidR="0050121D" w:rsidRPr="00252FD8" w:rsidDel="000A7291">
          <w:rPr>
            <w:rFonts w:ascii="Verdana" w:hAnsi="Verdana"/>
            <w:sz w:val="20"/>
            <w:lang w:val="en-CA"/>
          </w:rPr>
          <w:fldChar w:fldCharType="end"/>
        </w:r>
        <w:bookmarkEnd w:id="102"/>
        <w:r w:rsidR="00453B55" w:rsidRPr="00252FD8" w:rsidDel="000A7291">
          <w:rPr>
            <w:rFonts w:ascii="Verdana" w:hAnsi="Verdana"/>
            <w:sz w:val="20"/>
            <w:lang w:val="en-CA"/>
          </w:rPr>
          <w:delText xml:space="preserve"> Fax</w:delText>
        </w:r>
      </w:del>
    </w:p>
    <w:p w14:paraId="02E000B2" w14:textId="77777777" w:rsidR="00C85584" w:rsidRDefault="00C85584" w:rsidP="00C85584">
      <w:pPr>
        <w:pStyle w:val="ListParagraph"/>
        <w:ind w:left="360"/>
        <w:rPr>
          <w:rFonts w:ascii="Verdana" w:hAnsi="Verdana"/>
          <w:b/>
          <w:spacing w:val="1"/>
          <w:w w:val="103"/>
          <w:sz w:val="20"/>
          <w:lang w:val="en-CA"/>
        </w:rPr>
      </w:pPr>
    </w:p>
    <w:p w14:paraId="13FA0265" w14:textId="550A5CB0" w:rsidR="000A7291" w:rsidRPr="000A7291" w:rsidRDefault="000A7291">
      <w:pPr>
        <w:pStyle w:val="ListParagraph"/>
        <w:numPr>
          <w:ilvl w:val="0"/>
          <w:numId w:val="3"/>
        </w:numPr>
        <w:rPr>
          <w:ins w:id="103" w:author="ALMEIDA Robyn" w:date="2023-09-27T09:19:00Z"/>
          <w:rFonts w:ascii="Verdana" w:hAnsi="Verdana"/>
          <w:b/>
          <w:spacing w:val="1"/>
          <w:w w:val="103"/>
          <w:sz w:val="20"/>
          <w:lang w:val="en-CA"/>
          <w:rPrChange w:id="104" w:author="ALMEIDA Robyn" w:date="2023-09-27T09:19:00Z">
            <w:rPr>
              <w:ins w:id="105" w:author="ALMEIDA Robyn" w:date="2023-09-27T09:19:00Z"/>
              <w:w w:val="103"/>
              <w:lang w:val="en-CA"/>
            </w:rPr>
          </w:rPrChange>
        </w:rPr>
        <w:pPrChange w:id="106" w:author="ALMEIDA Robyn" w:date="2023-09-27T09:19:00Z">
          <w:pPr>
            <w:pStyle w:val="ListParagraph"/>
            <w:numPr>
              <w:numId w:val="16"/>
            </w:numPr>
            <w:ind w:left="360" w:hanging="360"/>
          </w:pPr>
        </w:pPrChange>
      </w:pPr>
      <w:ins w:id="107" w:author="ALMEIDA Robyn" w:date="2023-09-27T09:19:00Z">
        <w:r w:rsidRPr="000A7291">
          <w:rPr>
            <w:rFonts w:ascii="Verdana" w:hAnsi="Verdana"/>
            <w:b/>
            <w:spacing w:val="1"/>
            <w:w w:val="103"/>
            <w:sz w:val="20"/>
            <w:lang w:val="en-CA"/>
            <w:rPrChange w:id="108" w:author="ALMEIDA Robyn" w:date="2023-09-27T09:19:00Z">
              <w:rPr>
                <w:w w:val="103"/>
                <w:lang w:val="en-CA"/>
              </w:rPr>
            </w:rPrChange>
          </w:rPr>
          <w:t>Definitions</w:t>
        </w:r>
      </w:ins>
    </w:p>
    <w:p w14:paraId="793A88AC" w14:textId="77777777" w:rsidR="000A7291" w:rsidRPr="00E862C2" w:rsidRDefault="000A7291" w:rsidP="000A7291">
      <w:pPr>
        <w:pStyle w:val="ListParagraph"/>
        <w:rPr>
          <w:ins w:id="109" w:author="ALMEIDA Robyn" w:date="2023-09-27T09:19:00Z"/>
          <w:rFonts w:ascii="Verdana" w:hAnsi="Verdana"/>
          <w:b/>
          <w:spacing w:val="1"/>
          <w:w w:val="103"/>
          <w:sz w:val="20"/>
          <w:lang w:val="en-CA"/>
        </w:rPr>
      </w:pPr>
    </w:p>
    <w:p w14:paraId="559A2039" w14:textId="493D8FD9" w:rsidR="000A7291" w:rsidRPr="005E077B" w:rsidRDefault="000A7291" w:rsidP="000A7291">
      <w:pPr>
        <w:rPr>
          <w:ins w:id="110" w:author="ALMEIDA Robyn" w:date="2023-09-27T09:19:00Z"/>
          <w:rFonts w:ascii="Verdana" w:hAnsi="Verdana"/>
          <w:sz w:val="18"/>
          <w:szCs w:val="18"/>
          <w:lang w:val="en-CA"/>
        </w:rPr>
      </w:pPr>
      <w:ins w:id="111" w:author="ALMEIDA Robyn" w:date="2023-09-27T09:19:00Z">
        <w:r w:rsidRPr="005E077B">
          <w:rPr>
            <w:rFonts w:ascii="Verdana" w:hAnsi="Verdana"/>
            <w:bCs/>
            <w:spacing w:val="1"/>
            <w:w w:val="103"/>
            <w:sz w:val="18"/>
            <w:szCs w:val="18"/>
            <w:lang w:val="en-CA"/>
          </w:rPr>
          <w:t xml:space="preserve">In this </w:t>
        </w:r>
      </w:ins>
      <w:ins w:id="112" w:author="ALMEIDA Robyn" w:date="2023-09-27T09:22:00Z">
        <w:r w:rsidRPr="005E077B">
          <w:rPr>
            <w:rFonts w:ascii="Verdana" w:hAnsi="Verdana"/>
            <w:bCs/>
            <w:sz w:val="18"/>
            <w:szCs w:val="18"/>
            <w:lang w:val="en-CA"/>
          </w:rPr>
          <w:t>Shared</w:t>
        </w:r>
      </w:ins>
      <w:ins w:id="113" w:author="ALMEIDA Robyn" w:date="2023-09-27T09:19:00Z">
        <w:r w:rsidRPr="005E077B">
          <w:rPr>
            <w:rFonts w:ascii="Verdana" w:hAnsi="Verdana"/>
            <w:sz w:val="18"/>
            <w:szCs w:val="18"/>
            <w:lang w:val="en-CA"/>
          </w:rPr>
          <w:t xml:space="preserve"> LV Bus Application, the following terms shall have the following meanings:</w:t>
        </w:r>
      </w:ins>
    </w:p>
    <w:p w14:paraId="14D320B9" w14:textId="77777777" w:rsidR="000A7291" w:rsidRPr="005E077B" w:rsidRDefault="000A7291" w:rsidP="000A7291">
      <w:pPr>
        <w:rPr>
          <w:ins w:id="114" w:author="ALMEIDA Robyn" w:date="2023-09-27T09:19:00Z"/>
          <w:rFonts w:ascii="Verdana" w:hAnsi="Verdana"/>
          <w:b/>
          <w:spacing w:val="1"/>
          <w:w w:val="103"/>
          <w:sz w:val="18"/>
          <w:szCs w:val="18"/>
          <w:lang w:val="en-CA"/>
        </w:rPr>
      </w:pPr>
    </w:p>
    <w:p w14:paraId="029B0FE9" w14:textId="77777777" w:rsidR="000A7291" w:rsidRPr="005E077B" w:rsidRDefault="000A7291" w:rsidP="000A7291">
      <w:pPr>
        <w:autoSpaceDE w:val="0"/>
        <w:autoSpaceDN w:val="0"/>
        <w:adjustRightInd w:val="0"/>
        <w:rPr>
          <w:ins w:id="115" w:author="ALMEIDA Robyn" w:date="2023-09-27T09:19:00Z"/>
          <w:rFonts w:ascii="Verdana" w:hAnsi="Verdana" w:cstheme="minorHAnsi"/>
          <w:sz w:val="18"/>
          <w:szCs w:val="18"/>
          <w:lang w:val="en-CA" w:eastAsia="en-US"/>
        </w:rPr>
      </w:pPr>
      <w:ins w:id="116" w:author="ALMEIDA Robyn" w:date="2023-09-27T09:19:00Z">
        <w:r w:rsidRPr="005E077B">
          <w:rPr>
            <w:rFonts w:ascii="Verdana" w:hAnsi="Verdana" w:cstheme="minorHAnsi"/>
            <w:sz w:val="18"/>
            <w:szCs w:val="18"/>
            <w:lang w:val="en-CA" w:eastAsia="en-US"/>
          </w:rPr>
          <w:t>“</w:t>
        </w:r>
        <w:r w:rsidRPr="005E077B">
          <w:rPr>
            <w:rFonts w:ascii="Verdana" w:hAnsi="Verdana" w:cstheme="minorHAnsi"/>
            <w:b/>
            <w:bCs/>
            <w:sz w:val="18"/>
            <w:szCs w:val="18"/>
            <w:lang w:val="en-CA" w:eastAsia="en-US"/>
          </w:rPr>
          <w:t>DER</w:t>
        </w:r>
        <w:r w:rsidRPr="005E077B">
          <w:rPr>
            <w:rFonts w:ascii="Verdana" w:hAnsi="Verdana" w:cstheme="minorHAnsi"/>
            <w:sz w:val="18"/>
            <w:szCs w:val="18"/>
            <w:lang w:val="en-CA" w:eastAsia="en-US"/>
          </w:rPr>
          <w:t xml:space="preserve">” means a distributed energy </w:t>
        </w:r>
        <w:proofErr w:type="gramStart"/>
        <w:r w:rsidRPr="005E077B">
          <w:rPr>
            <w:rFonts w:ascii="Verdana" w:hAnsi="Verdana" w:cstheme="minorHAnsi"/>
            <w:sz w:val="18"/>
            <w:szCs w:val="18"/>
            <w:lang w:val="en-CA" w:eastAsia="en-US"/>
          </w:rPr>
          <w:t>resource;</w:t>
        </w:r>
        <w:proofErr w:type="gramEnd"/>
      </w:ins>
    </w:p>
    <w:p w14:paraId="11BE01B0" w14:textId="77777777" w:rsidR="000A7291" w:rsidRPr="005E077B" w:rsidRDefault="000A7291" w:rsidP="000A7291">
      <w:pPr>
        <w:autoSpaceDE w:val="0"/>
        <w:autoSpaceDN w:val="0"/>
        <w:adjustRightInd w:val="0"/>
        <w:rPr>
          <w:ins w:id="117" w:author="ALMEIDA Robyn" w:date="2023-09-27T09:19:00Z"/>
          <w:rFonts w:ascii="Verdana" w:hAnsi="Verdana" w:cstheme="minorHAnsi"/>
          <w:sz w:val="18"/>
          <w:szCs w:val="18"/>
          <w:lang w:val="en-CA" w:eastAsia="en-US"/>
        </w:rPr>
      </w:pPr>
    </w:p>
    <w:p w14:paraId="41537E94" w14:textId="77777777" w:rsidR="000A7291" w:rsidRPr="005E077B" w:rsidRDefault="000A7291" w:rsidP="000A7291">
      <w:pPr>
        <w:autoSpaceDE w:val="0"/>
        <w:autoSpaceDN w:val="0"/>
        <w:adjustRightInd w:val="0"/>
        <w:rPr>
          <w:ins w:id="118" w:author="ALMEIDA Robyn" w:date="2023-09-27T09:19:00Z"/>
          <w:rFonts w:ascii="Verdana" w:hAnsi="Verdana" w:cstheme="minorHAnsi"/>
          <w:b/>
          <w:bCs/>
          <w:sz w:val="18"/>
          <w:szCs w:val="18"/>
          <w:lang w:val="en-CA" w:eastAsia="en-US"/>
        </w:rPr>
      </w:pPr>
      <w:ins w:id="119" w:author="ALMEIDA Robyn" w:date="2023-09-27T09:19:00Z">
        <w:r w:rsidRPr="005E077B">
          <w:rPr>
            <w:rFonts w:ascii="Verdana" w:hAnsi="Verdana" w:cs="Calibri"/>
            <w:sz w:val="18"/>
            <w:szCs w:val="18"/>
            <w:lang w:val="en-CA" w:eastAsia="en-US"/>
            <w:rPrChange w:id="120" w:author="ALMEIDA Robyn" w:date="2023-09-27T10:04:00Z">
              <w:rPr>
                <w:rFonts w:ascii="Calibri" w:hAnsi="Calibri" w:cs="Calibri"/>
                <w:sz w:val="22"/>
                <w:szCs w:val="22"/>
                <w:lang w:val="en-CA" w:eastAsia="en-US"/>
              </w:rPr>
            </w:rPrChange>
          </w:rPr>
          <w:t>“</w:t>
        </w:r>
        <w:r w:rsidRPr="005E077B">
          <w:rPr>
            <w:rFonts w:ascii="Verdana" w:hAnsi="Verdana" w:cs="Calibri-Bold"/>
            <w:b/>
            <w:bCs/>
            <w:sz w:val="18"/>
            <w:szCs w:val="18"/>
            <w:lang w:val="en-CA" w:eastAsia="en-US"/>
            <w:rPrChange w:id="121" w:author="ALMEIDA Robyn" w:date="2023-09-27T10:04:00Z">
              <w:rPr>
                <w:rFonts w:ascii="Calibri-Bold" w:hAnsi="Calibri-Bold" w:cs="Calibri-Bold"/>
                <w:b/>
                <w:bCs/>
                <w:sz w:val="22"/>
                <w:szCs w:val="22"/>
                <w:lang w:val="en-CA" w:eastAsia="en-US"/>
              </w:rPr>
            </w:rPrChange>
          </w:rPr>
          <w:t>DER Facility</w:t>
        </w:r>
        <w:r w:rsidRPr="005E077B">
          <w:rPr>
            <w:rFonts w:ascii="Verdana" w:hAnsi="Verdana" w:cs="Calibri"/>
            <w:sz w:val="18"/>
            <w:szCs w:val="18"/>
            <w:lang w:val="en-CA" w:eastAsia="en-US"/>
            <w:rPrChange w:id="122" w:author="ALMEIDA Robyn" w:date="2023-09-27T10:04:00Z">
              <w:rPr>
                <w:rFonts w:ascii="Calibri" w:hAnsi="Calibri" w:cs="Calibri"/>
                <w:sz w:val="22"/>
                <w:szCs w:val="22"/>
                <w:lang w:val="en-CA" w:eastAsia="en-US"/>
              </w:rPr>
            </w:rPrChange>
          </w:rPr>
          <w:t xml:space="preserve">” means (a) a Generation Facility; and/or (b) a Storage Facility and for greater certainty, includes a Net Metered Generation Facility, a Load Displacement Facility and Embedded Generation Facility but does not include an Emergency Backup Generation </w:t>
        </w:r>
        <w:proofErr w:type="gramStart"/>
        <w:r w:rsidRPr="005E077B">
          <w:rPr>
            <w:rFonts w:ascii="Verdana" w:hAnsi="Verdana" w:cs="Calibri"/>
            <w:sz w:val="18"/>
            <w:szCs w:val="18"/>
            <w:lang w:val="en-CA" w:eastAsia="en-US"/>
            <w:rPrChange w:id="123" w:author="ALMEIDA Robyn" w:date="2023-09-27T10:04:00Z">
              <w:rPr>
                <w:rFonts w:ascii="Calibri" w:hAnsi="Calibri" w:cs="Calibri"/>
                <w:sz w:val="22"/>
                <w:szCs w:val="22"/>
                <w:lang w:val="en-CA" w:eastAsia="en-US"/>
              </w:rPr>
            </w:rPrChange>
          </w:rPr>
          <w:t>Facility;</w:t>
        </w:r>
        <w:proofErr w:type="gramEnd"/>
        <w:r w:rsidRPr="005E077B">
          <w:rPr>
            <w:rFonts w:ascii="Verdana" w:hAnsi="Verdana" w:cstheme="minorHAnsi"/>
            <w:b/>
            <w:bCs/>
            <w:sz w:val="18"/>
            <w:szCs w:val="18"/>
            <w:lang w:val="en-CA" w:eastAsia="en-US"/>
          </w:rPr>
          <w:t xml:space="preserve"> </w:t>
        </w:r>
      </w:ins>
    </w:p>
    <w:p w14:paraId="3B2BC2BE" w14:textId="77777777" w:rsidR="000A7291" w:rsidRPr="005E077B" w:rsidRDefault="000A7291" w:rsidP="000A7291">
      <w:pPr>
        <w:autoSpaceDE w:val="0"/>
        <w:autoSpaceDN w:val="0"/>
        <w:adjustRightInd w:val="0"/>
        <w:jc w:val="both"/>
        <w:rPr>
          <w:ins w:id="124" w:author="ALMEIDA Robyn" w:date="2023-09-27T09:19:00Z"/>
          <w:rFonts w:ascii="Verdana" w:hAnsi="Verdana" w:cstheme="minorHAnsi"/>
          <w:b/>
          <w:bCs/>
          <w:sz w:val="18"/>
          <w:szCs w:val="18"/>
          <w:lang w:val="en-CA" w:eastAsia="en-US"/>
        </w:rPr>
      </w:pPr>
    </w:p>
    <w:p w14:paraId="18DAB7BC" w14:textId="77777777" w:rsidR="000A7291" w:rsidRPr="005E077B" w:rsidRDefault="000A7291" w:rsidP="000A7291">
      <w:pPr>
        <w:autoSpaceDE w:val="0"/>
        <w:autoSpaceDN w:val="0"/>
        <w:adjustRightInd w:val="0"/>
        <w:jc w:val="both"/>
        <w:rPr>
          <w:ins w:id="125" w:author="ALMEIDA Robyn" w:date="2023-09-27T09:19:00Z"/>
          <w:rFonts w:ascii="Verdana" w:hAnsi="Verdana" w:cstheme="minorHAnsi"/>
          <w:b/>
          <w:bCs/>
          <w:sz w:val="18"/>
          <w:szCs w:val="18"/>
          <w:lang w:val="en-CA" w:eastAsia="en-US"/>
        </w:rPr>
      </w:pPr>
      <w:ins w:id="126" w:author="ALMEIDA Robyn" w:date="2023-09-27T09:19:00Z">
        <w:r w:rsidRPr="005E077B">
          <w:rPr>
            <w:rFonts w:ascii="Verdana" w:hAnsi="Verdana" w:cstheme="minorHAnsi"/>
            <w:b/>
            <w:bCs/>
            <w:sz w:val="18"/>
            <w:szCs w:val="18"/>
            <w:lang w:val="en-CA" w:eastAsia="en-US"/>
          </w:rPr>
          <w:t xml:space="preserve">“Embedded Generation Facility” </w:t>
        </w:r>
        <w:r w:rsidRPr="005E077B">
          <w:rPr>
            <w:rFonts w:ascii="Verdana" w:hAnsi="Verdana" w:cstheme="minorHAnsi"/>
            <w:sz w:val="18"/>
            <w:szCs w:val="18"/>
            <w:lang w:val="en-CA" w:eastAsia="en-US"/>
          </w:rPr>
          <w:t xml:space="preserve">means a generation facility which is not directly connected to the IESO-controlled grid but instead is connected to a distribution system and has the extended meaning given to it in Section 1.9 of the Distribution System </w:t>
        </w:r>
        <w:proofErr w:type="gramStart"/>
        <w:r w:rsidRPr="005E077B">
          <w:rPr>
            <w:rFonts w:ascii="Verdana" w:hAnsi="Verdana" w:cstheme="minorHAnsi"/>
            <w:sz w:val="18"/>
            <w:szCs w:val="18"/>
            <w:lang w:val="en-CA" w:eastAsia="en-US"/>
          </w:rPr>
          <w:t>Code;</w:t>
        </w:r>
        <w:proofErr w:type="gramEnd"/>
      </w:ins>
    </w:p>
    <w:p w14:paraId="19C7706E" w14:textId="77777777" w:rsidR="000A7291" w:rsidRPr="005E077B" w:rsidRDefault="000A7291" w:rsidP="000A7291">
      <w:pPr>
        <w:autoSpaceDE w:val="0"/>
        <w:autoSpaceDN w:val="0"/>
        <w:adjustRightInd w:val="0"/>
        <w:jc w:val="both"/>
        <w:rPr>
          <w:ins w:id="127" w:author="ALMEIDA Robyn" w:date="2023-09-27T09:19:00Z"/>
          <w:rFonts w:ascii="Verdana" w:hAnsi="Verdana" w:cstheme="minorHAnsi"/>
          <w:b/>
          <w:bCs/>
          <w:sz w:val="18"/>
          <w:szCs w:val="18"/>
          <w:lang w:val="en-CA" w:eastAsia="en-US"/>
        </w:rPr>
      </w:pPr>
    </w:p>
    <w:p w14:paraId="1330EA3B" w14:textId="77777777" w:rsidR="000A7291" w:rsidRPr="005E077B" w:rsidRDefault="000A7291" w:rsidP="000A7291">
      <w:pPr>
        <w:autoSpaceDE w:val="0"/>
        <w:autoSpaceDN w:val="0"/>
        <w:adjustRightInd w:val="0"/>
        <w:jc w:val="both"/>
        <w:rPr>
          <w:ins w:id="128" w:author="ALMEIDA Robyn" w:date="2023-09-27T09:19:00Z"/>
          <w:rFonts w:ascii="Verdana" w:hAnsi="Verdana" w:cstheme="minorHAnsi"/>
          <w:sz w:val="18"/>
          <w:szCs w:val="18"/>
          <w:lang w:val="en-CA" w:eastAsia="en-US"/>
        </w:rPr>
      </w:pPr>
      <w:ins w:id="129" w:author="ALMEIDA Robyn" w:date="2023-09-27T09:19:00Z">
        <w:r w:rsidRPr="005E077B">
          <w:rPr>
            <w:rFonts w:ascii="Verdana" w:hAnsi="Verdana" w:cstheme="minorHAnsi"/>
            <w:b/>
            <w:bCs/>
            <w:sz w:val="18"/>
            <w:szCs w:val="18"/>
            <w:lang w:val="en-CA" w:eastAsia="en-US"/>
          </w:rPr>
          <w:t xml:space="preserve">“Load Displacement” </w:t>
        </w:r>
        <w:r w:rsidRPr="005E077B">
          <w:rPr>
            <w:rFonts w:ascii="Verdana" w:hAnsi="Verdana" w:cstheme="minorHAnsi"/>
            <w:sz w:val="18"/>
            <w:szCs w:val="18"/>
            <w:lang w:val="en-CA" w:eastAsia="en-US"/>
          </w:rPr>
          <w:t xml:space="preserve">means in relation to a DER facility that is connected on the Customer side of the ownership demarcation point, that the output of the DER facility is used or intended to be used exclusively for the load customer’s own </w:t>
        </w:r>
        <w:proofErr w:type="gramStart"/>
        <w:r w:rsidRPr="005E077B">
          <w:rPr>
            <w:rFonts w:ascii="Verdana" w:hAnsi="Verdana" w:cstheme="minorHAnsi"/>
            <w:sz w:val="18"/>
            <w:szCs w:val="18"/>
            <w:lang w:val="en-CA" w:eastAsia="en-US"/>
          </w:rPr>
          <w:t>consumption;</w:t>
        </w:r>
        <w:proofErr w:type="gramEnd"/>
        <w:r w:rsidRPr="005E077B">
          <w:rPr>
            <w:rFonts w:ascii="Verdana" w:hAnsi="Verdana" w:cstheme="minorHAnsi"/>
            <w:sz w:val="18"/>
            <w:szCs w:val="18"/>
            <w:lang w:val="en-CA" w:eastAsia="en-US"/>
          </w:rPr>
          <w:t xml:space="preserve"> </w:t>
        </w:r>
      </w:ins>
    </w:p>
    <w:p w14:paraId="56968ABC" w14:textId="77777777" w:rsidR="000A7291" w:rsidRPr="005E077B" w:rsidRDefault="000A7291" w:rsidP="000A7291">
      <w:pPr>
        <w:autoSpaceDE w:val="0"/>
        <w:autoSpaceDN w:val="0"/>
        <w:adjustRightInd w:val="0"/>
        <w:jc w:val="both"/>
        <w:rPr>
          <w:ins w:id="130" w:author="ALMEIDA Robyn" w:date="2023-09-27T09:19:00Z"/>
          <w:rFonts w:ascii="Verdana" w:hAnsi="Verdana" w:cs="Arial-BoldMT"/>
          <w:b/>
          <w:bCs/>
          <w:sz w:val="18"/>
          <w:szCs w:val="18"/>
          <w:lang w:val="en-CA" w:eastAsia="en-US"/>
        </w:rPr>
      </w:pPr>
    </w:p>
    <w:p w14:paraId="68553C11" w14:textId="77777777" w:rsidR="000A7291" w:rsidRPr="005E077B" w:rsidRDefault="000A7291" w:rsidP="000A7291">
      <w:pPr>
        <w:autoSpaceDE w:val="0"/>
        <w:autoSpaceDN w:val="0"/>
        <w:adjustRightInd w:val="0"/>
        <w:jc w:val="both"/>
        <w:rPr>
          <w:ins w:id="131" w:author="ALMEIDA Robyn" w:date="2023-09-27T09:19:00Z"/>
          <w:rFonts w:ascii="Verdana" w:hAnsi="Verdana" w:cs="Calibri"/>
          <w:sz w:val="18"/>
          <w:szCs w:val="18"/>
          <w:lang w:val="en-CA" w:eastAsia="en-US"/>
        </w:rPr>
      </w:pPr>
      <w:ins w:id="132" w:author="ALMEIDA Robyn" w:date="2023-09-27T09:19:00Z">
        <w:r w:rsidRPr="005E077B">
          <w:rPr>
            <w:rFonts w:ascii="Verdana" w:hAnsi="Verdana" w:cs="Arial-BoldMT"/>
            <w:b/>
            <w:bCs/>
            <w:sz w:val="18"/>
            <w:szCs w:val="18"/>
            <w:lang w:val="en-CA" w:eastAsia="en-US"/>
          </w:rPr>
          <w:t>“</w:t>
        </w:r>
        <w:r w:rsidRPr="005E077B">
          <w:rPr>
            <w:rFonts w:ascii="Verdana" w:hAnsi="Verdana" w:cs="Calibri"/>
            <w:b/>
            <w:bCs/>
            <w:sz w:val="18"/>
            <w:szCs w:val="18"/>
            <w:lang w:val="en-CA" w:eastAsia="en-US"/>
          </w:rPr>
          <w:t xml:space="preserve">Net Metered Generation Facility” </w:t>
        </w:r>
        <w:r w:rsidRPr="005E077B">
          <w:rPr>
            <w:rFonts w:ascii="Verdana" w:hAnsi="Verdana" w:cs="Calibri"/>
            <w:sz w:val="18"/>
            <w:szCs w:val="18"/>
            <w:lang w:val="en-CA" w:eastAsia="en-US"/>
          </w:rPr>
          <w:t xml:space="preserve">means an Embedded Generation Facility (with or without a Storage Facility) that meets the requirements of O. Reg. 541/05 “Net Metering” made under the </w:t>
        </w:r>
        <w:r w:rsidRPr="005E077B">
          <w:rPr>
            <w:rFonts w:ascii="Verdana" w:hAnsi="Verdana" w:cs="Calibri"/>
            <w:i/>
            <w:iCs/>
            <w:sz w:val="18"/>
            <w:szCs w:val="18"/>
            <w:lang w:val="en-CA" w:eastAsia="en-US"/>
          </w:rPr>
          <w:t>Ontario Energy Board Act, 1998</w:t>
        </w:r>
        <w:r w:rsidRPr="005E077B">
          <w:rPr>
            <w:rFonts w:ascii="Verdana" w:hAnsi="Verdana" w:cs="Calibri"/>
            <w:sz w:val="18"/>
            <w:szCs w:val="18"/>
            <w:lang w:val="en-CA" w:eastAsia="en-US"/>
          </w:rPr>
          <w:t>; and</w:t>
        </w:r>
      </w:ins>
    </w:p>
    <w:p w14:paraId="28EE35FD" w14:textId="77777777" w:rsidR="000A7291" w:rsidRPr="005E077B" w:rsidRDefault="000A7291" w:rsidP="000A7291">
      <w:pPr>
        <w:autoSpaceDE w:val="0"/>
        <w:autoSpaceDN w:val="0"/>
        <w:adjustRightInd w:val="0"/>
        <w:rPr>
          <w:ins w:id="133" w:author="ALMEIDA Robyn" w:date="2023-09-27T09:19:00Z"/>
          <w:rFonts w:ascii="Verdana" w:hAnsi="Verdana" w:cstheme="minorHAnsi"/>
          <w:sz w:val="18"/>
          <w:szCs w:val="18"/>
          <w:lang w:val="en-CA" w:eastAsia="en-US"/>
        </w:rPr>
      </w:pPr>
    </w:p>
    <w:p w14:paraId="5599EE45" w14:textId="77777777" w:rsidR="000A7291" w:rsidRPr="005E077B" w:rsidRDefault="000A7291" w:rsidP="000A7291">
      <w:pPr>
        <w:autoSpaceDE w:val="0"/>
        <w:autoSpaceDN w:val="0"/>
        <w:adjustRightInd w:val="0"/>
        <w:jc w:val="both"/>
        <w:rPr>
          <w:ins w:id="134" w:author="ALMEIDA Robyn" w:date="2023-09-27T09:19:00Z"/>
          <w:rFonts w:ascii="Verdana" w:hAnsi="Verdana" w:cstheme="minorHAnsi"/>
          <w:sz w:val="18"/>
          <w:szCs w:val="18"/>
          <w:lang w:val="en-CA" w:eastAsia="en-US"/>
        </w:rPr>
      </w:pPr>
      <w:ins w:id="135" w:author="ALMEIDA Robyn" w:date="2023-09-27T09:19:00Z">
        <w:r w:rsidRPr="005E077B">
          <w:rPr>
            <w:rFonts w:ascii="Verdana" w:hAnsi="Verdana" w:cstheme="minorHAnsi"/>
            <w:b/>
            <w:bCs/>
            <w:sz w:val="18"/>
            <w:szCs w:val="18"/>
            <w:lang w:val="en-CA" w:eastAsia="en-US"/>
          </w:rPr>
          <w:t xml:space="preserve">“Storage Facility” </w:t>
        </w:r>
        <w:r w:rsidRPr="005E077B">
          <w:rPr>
            <w:rFonts w:ascii="Verdana" w:hAnsi="Verdana" w:cstheme="minorHAnsi"/>
            <w:sz w:val="18"/>
            <w:szCs w:val="18"/>
            <w:lang w:val="en-CA" w:eastAsia="en-US"/>
          </w:rPr>
          <w:t>means, for the purpose of Connections, a facility that uses electrical energy (i.e.  charges) and then stores such energy for a period of time, and then provides electrical energy as an output, minus any losses (</w:t>
        </w:r>
        <w:proofErr w:type="gramStart"/>
        <w:r w:rsidRPr="005E077B">
          <w:rPr>
            <w:rFonts w:ascii="Verdana" w:hAnsi="Verdana" w:cstheme="minorHAnsi"/>
            <w:sz w:val="18"/>
            <w:szCs w:val="18"/>
            <w:lang w:val="en-CA" w:eastAsia="en-US"/>
          </w:rPr>
          <w:t>i.e.</w:t>
        </w:r>
        <w:proofErr w:type="gramEnd"/>
        <w:r w:rsidRPr="005E077B">
          <w:rPr>
            <w:rFonts w:ascii="Verdana" w:hAnsi="Verdana" w:cstheme="minorHAnsi"/>
            <w:sz w:val="18"/>
            <w:szCs w:val="18"/>
            <w:lang w:val="en-CA" w:eastAsia="en-US"/>
          </w:rPr>
          <w:t xml:space="preserve"> discharges).</w:t>
        </w:r>
      </w:ins>
    </w:p>
    <w:p w14:paraId="409CBCAC" w14:textId="77777777" w:rsidR="000A7291" w:rsidRPr="00EA34E3" w:rsidRDefault="000A7291" w:rsidP="000A7291">
      <w:pPr>
        <w:autoSpaceDE w:val="0"/>
        <w:autoSpaceDN w:val="0"/>
        <w:adjustRightInd w:val="0"/>
        <w:jc w:val="both"/>
        <w:rPr>
          <w:ins w:id="136" w:author="ALMEIDA Robyn" w:date="2023-09-27T09:19:00Z"/>
          <w:rFonts w:ascii="Verdana" w:hAnsi="Verdana" w:cstheme="minorHAnsi"/>
          <w:sz w:val="18"/>
          <w:szCs w:val="18"/>
          <w:lang w:val="en-CA" w:eastAsia="en-US"/>
        </w:rPr>
      </w:pPr>
    </w:p>
    <w:p w14:paraId="66876EAD" w14:textId="1C187F5D" w:rsidR="0019332E" w:rsidRPr="00B957AA" w:rsidRDefault="0019332E" w:rsidP="00B957AA">
      <w:pPr>
        <w:pStyle w:val="ListParagraph"/>
        <w:numPr>
          <w:ilvl w:val="0"/>
          <w:numId w:val="3"/>
        </w:numPr>
        <w:rPr>
          <w:rFonts w:ascii="Verdana" w:hAnsi="Verdana"/>
          <w:b/>
          <w:spacing w:val="1"/>
          <w:w w:val="103"/>
          <w:sz w:val="20"/>
          <w:lang w:val="en-CA"/>
        </w:rPr>
      </w:pPr>
      <w:r w:rsidRPr="00B957AA">
        <w:rPr>
          <w:rFonts w:ascii="Verdana" w:hAnsi="Verdana"/>
          <w:b/>
          <w:sz w:val="20"/>
          <w:lang w:val="en-CA"/>
        </w:rPr>
        <w:t xml:space="preserve">Information about </w:t>
      </w:r>
      <w:r w:rsidR="00CB3F07" w:rsidRPr="00B957AA">
        <w:rPr>
          <w:rFonts w:ascii="Verdana" w:hAnsi="Verdana"/>
          <w:b/>
          <w:sz w:val="20"/>
          <w:lang w:val="en-CA"/>
        </w:rPr>
        <w:t>Existing</w:t>
      </w:r>
      <w:ins w:id="137" w:author="ALMEIDA Robyn" w:date="2023-09-27T09:19:00Z">
        <w:r w:rsidR="000A7291">
          <w:rPr>
            <w:rFonts w:ascii="Verdana" w:hAnsi="Verdana"/>
            <w:b/>
            <w:sz w:val="20"/>
            <w:lang w:val="en-CA"/>
          </w:rPr>
          <w:t xml:space="preserve"> Permitted </w:t>
        </w:r>
      </w:ins>
      <w:del w:id="138" w:author="ALMEIDA Robyn" w:date="2023-09-27T09:19:00Z">
        <w:r w:rsidR="001B782F" w:rsidRPr="00B957AA" w:rsidDel="000A7291">
          <w:rPr>
            <w:rFonts w:ascii="Verdana" w:hAnsi="Verdana"/>
            <w:b/>
            <w:sz w:val="20"/>
            <w:lang w:val="en-CA"/>
          </w:rPr>
          <w:delText xml:space="preserve"> </w:delText>
        </w:r>
        <w:r w:rsidRPr="00B957AA" w:rsidDel="000A7291">
          <w:rPr>
            <w:rFonts w:ascii="Verdana" w:hAnsi="Verdana"/>
            <w:b/>
            <w:sz w:val="20"/>
            <w:lang w:val="en-CA"/>
          </w:rPr>
          <w:delText xml:space="preserve">Embedded Generation </w:delText>
        </w:r>
      </w:del>
      <w:r w:rsidRPr="00B957AA">
        <w:rPr>
          <w:rFonts w:ascii="Verdana" w:hAnsi="Verdana"/>
          <w:b/>
          <w:sz w:val="20"/>
          <w:lang w:val="en-CA"/>
        </w:rPr>
        <w:t>Facilities</w:t>
      </w:r>
      <w:r w:rsidRPr="00B957AA">
        <w:rPr>
          <w:rFonts w:ascii="Verdana" w:hAnsi="Verdana"/>
          <w:b/>
          <w:spacing w:val="1"/>
          <w:w w:val="103"/>
          <w:sz w:val="20"/>
          <w:lang w:val="en-CA"/>
        </w:rPr>
        <w:t>:</w:t>
      </w:r>
    </w:p>
    <w:p w14:paraId="74ADBDA9" w14:textId="77777777" w:rsidR="002C6E46" w:rsidRDefault="002C6E46" w:rsidP="00B957AA">
      <w:pPr>
        <w:rPr>
          <w:rFonts w:ascii="Verdana" w:hAnsi="Verdana"/>
          <w:b/>
          <w:spacing w:val="1"/>
          <w:w w:val="103"/>
          <w:sz w:val="20"/>
          <w:lang w:val="en-CA"/>
        </w:rPr>
      </w:pPr>
    </w:p>
    <w:p w14:paraId="4851F2EE" w14:textId="77777777" w:rsidR="002C6E46" w:rsidRPr="00B957AA" w:rsidRDefault="002C6E46" w:rsidP="00B957AA">
      <w:pPr>
        <w:ind w:left="360"/>
        <w:jc w:val="both"/>
        <w:rPr>
          <w:rFonts w:ascii="Verdana" w:hAnsi="Verdana"/>
          <w:spacing w:val="1"/>
          <w:w w:val="103"/>
          <w:sz w:val="20"/>
          <w:lang w:val="en-CA"/>
        </w:rPr>
      </w:pPr>
      <w:r w:rsidRPr="00B957AA">
        <w:rPr>
          <w:rFonts w:ascii="Verdana" w:hAnsi="Verdana"/>
          <w:spacing w:val="1"/>
          <w:w w:val="103"/>
          <w:sz w:val="20"/>
          <w:lang w:val="en-CA"/>
        </w:rPr>
        <w:t xml:space="preserve">The Undersigned represents </w:t>
      </w:r>
      <w:r w:rsidR="00A521E4">
        <w:rPr>
          <w:rFonts w:ascii="Verdana" w:hAnsi="Verdana"/>
          <w:spacing w:val="1"/>
          <w:w w:val="103"/>
          <w:sz w:val="20"/>
          <w:lang w:val="en-CA"/>
        </w:rPr>
        <w:t>an</w:t>
      </w:r>
      <w:r w:rsidRPr="00B957AA">
        <w:rPr>
          <w:rFonts w:ascii="Verdana" w:hAnsi="Verdana"/>
          <w:spacing w:val="1"/>
          <w:w w:val="103"/>
          <w:sz w:val="20"/>
          <w:lang w:val="en-CA"/>
        </w:rPr>
        <w:t>d warrants to Hydro One as follows</w:t>
      </w:r>
      <w:r w:rsidR="004A7412" w:rsidRPr="00B957AA">
        <w:rPr>
          <w:rFonts w:ascii="Verdana" w:hAnsi="Verdana"/>
          <w:spacing w:val="1"/>
          <w:w w:val="103"/>
          <w:sz w:val="20"/>
          <w:lang w:val="en-CA"/>
        </w:rPr>
        <w:t xml:space="preserve"> </w:t>
      </w:r>
      <w:r w:rsidR="004A7412" w:rsidRPr="004A7412">
        <w:rPr>
          <w:rFonts w:ascii="Verdana" w:hAnsi="Verdana"/>
          <w:b/>
          <w:sz w:val="20"/>
          <w:lang w:val="en-CA"/>
        </w:rPr>
        <w:t>(check one)</w:t>
      </w:r>
      <w:r w:rsidR="004A7412">
        <w:rPr>
          <w:rFonts w:ascii="Verdana" w:hAnsi="Verdana"/>
          <w:sz w:val="20"/>
          <w:lang w:val="en-CA"/>
        </w:rPr>
        <w:t xml:space="preserve"> and acknowledges that Hydro One will be relying upon this representation and warranty in respect of the LDC’s </w:t>
      </w:r>
      <w:r w:rsidR="00F01822">
        <w:rPr>
          <w:rFonts w:ascii="Verdana" w:hAnsi="Verdana"/>
          <w:sz w:val="20"/>
          <w:lang w:val="en-CA"/>
        </w:rPr>
        <w:t>Shared LV Bus</w:t>
      </w:r>
      <w:r w:rsidR="004C6C8B" w:rsidRPr="00B957AA">
        <w:rPr>
          <w:rFonts w:ascii="Verdana" w:hAnsi="Verdana"/>
          <w:sz w:val="20"/>
          <w:lang w:val="en-CA"/>
        </w:rPr>
        <w:t xml:space="preserve"> Application</w:t>
      </w:r>
      <w:r w:rsidR="004C6C8B">
        <w:rPr>
          <w:rFonts w:ascii="Verdana" w:hAnsi="Verdana"/>
          <w:sz w:val="20"/>
          <w:lang w:val="en-CA"/>
        </w:rPr>
        <w:t xml:space="preserve"> </w:t>
      </w:r>
      <w:r w:rsidR="00E449CE">
        <w:rPr>
          <w:rFonts w:ascii="Verdana" w:hAnsi="Verdana"/>
          <w:sz w:val="20"/>
          <w:lang w:val="en-CA"/>
        </w:rPr>
        <w:t xml:space="preserve">and the </w:t>
      </w:r>
      <w:r w:rsidR="00E449CE" w:rsidRPr="007876B3">
        <w:rPr>
          <w:rFonts w:ascii="Verdana" w:hAnsi="Verdana"/>
          <w:sz w:val="20"/>
          <w:lang w:val="en-CA"/>
        </w:rPr>
        <w:t>actual Threshold Capacity Allocation</w:t>
      </w:r>
      <w:r w:rsidR="00E449CE">
        <w:rPr>
          <w:rFonts w:ascii="Verdana" w:hAnsi="Verdana"/>
          <w:sz w:val="20"/>
          <w:lang w:val="en-CA"/>
        </w:rPr>
        <w:t xml:space="preserve">, if any, </w:t>
      </w:r>
      <w:r w:rsidR="00E449CE" w:rsidRPr="007876B3">
        <w:rPr>
          <w:rFonts w:ascii="Verdana" w:hAnsi="Verdana"/>
          <w:sz w:val="20"/>
          <w:lang w:val="en-CA"/>
        </w:rPr>
        <w:t>approved by Hydro One</w:t>
      </w:r>
      <w:r w:rsidR="00272583">
        <w:rPr>
          <w:rFonts w:ascii="Verdana" w:hAnsi="Verdana"/>
          <w:sz w:val="20"/>
          <w:lang w:val="en-CA"/>
        </w:rPr>
        <w:t xml:space="preserve"> on the basis of this </w:t>
      </w:r>
      <w:r w:rsidR="00F01822">
        <w:rPr>
          <w:rFonts w:ascii="Verdana" w:hAnsi="Verdana"/>
          <w:sz w:val="20"/>
          <w:lang w:val="en-CA"/>
        </w:rPr>
        <w:t>Shared LV Bus</w:t>
      </w:r>
      <w:r w:rsidR="004C6C8B" w:rsidRPr="00B957AA">
        <w:rPr>
          <w:rFonts w:ascii="Verdana" w:hAnsi="Verdana"/>
          <w:sz w:val="20"/>
          <w:lang w:val="en-CA"/>
        </w:rPr>
        <w:t xml:space="preserve"> Application</w:t>
      </w:r>
      <w:r w:rsidRPr="00B957AA">
        <w:rPr>
          <w:rFonts w:ascii="Verdana" w:hAnsi="Verdana"/>
          <w:spacing w:val="1"/>
          <w:w w:val="103"/>
          <w:sz w:val="20"/>
          <w:lang w:val="en-CA"/>
        </w:rPr>
        <w:t>:</w:t>
      </w:r>
    </w:p>
    <w:p w14:paraId="0AE17C17" w14:textId="77777777" w:rsidR="002C6E46" w:rsidRDefault="002C6E46" w:rsidP="00B957AA">
      <w:pPr>
        <w:rPr>
          <w:rFonts w:ascii="Verdana" w:hAnsi="Verdana"/>
          <w:b/>
          <w:spacing w:val="1"/>
          <w:w w:val="103"/>
          <w:sz w:val="20"/>
          <w:lang w:val="en-CA"/>
        </w:rPr>
      </w:pPr>
    </w:p>
    <w:p w14:paraId="036819AF" w14:textId="77777777" w:rsidR="004D4C24" w:rsidRPr="004D4C24" w:rsidRDefault="004A7412" w:rsidP="00B957AA">
      <w:pPr>
        <w:pStyle w:val="ListParagraph"/>
        <w:numPr>
          <w:ilvl w:val="0"/>
          <w:numId w:val="14"/>
        </w:numPr>
        <w:jc w:val="both"/>
        <w:rPr>
          <w:ins w:id="139" w:author="ALMEIDA Robyn" w:date="2023-09-27T10:22:00Z"/>
          <w:rFonts w:ascii="Verdana" w:hAnsi="Verdana"/>
          <w:spacing w:val="1"/>
          <w:w w:val="103"/>
          <w:sz w:val="20"/>
          <w:lang w:val="en-CA"/>
          <w:rPrChange w:id="140" w:author="ALMEIDA Robyn" w:date="2023-09-27T10:22:00Z">
            <w:rPr>
              <w:ins w:id="141" w:author="ALMEIDA Robyn" w:date="2023-09-27T10:22:00Z"/>
              <w:rFonts w:ascii="Verdana" w:hAnsi="Verdana"/>
              <w:sz w:val="20"/>
              <w:lang w:val="en-CA"/>
            </w:rPr>
          </w:rPrChange>
        </w:rPr>
      </w:pPr>
      <w:r w:rsidRPr="00B957AA">
        <w:rPr>
          <w:rFonts w:ascii="Verdana" w:hAnsi="Verdana"/>
          <w:spacing w:val="1"/>
          <w:w w:val="103"/>
          <w:sz w:val="20"/>
          <w:lang w:val="en-CA"/>
        </w:rPr>
        <w:t>There are no</w:t>
      </w:r>
      <w:r>
        <w:rPr>
          <w:rFonts w:ascii="Verdana" w:hAnsi="Verdana"/>
          <w:b/>
          <w:spacing w:val="1"/>
          <w:w w:val="103"/>
          <w:sz w:val="20"/>
          <w:lang w:val="en-CA"/>
        </w:rPr>
        <w:t xml:space="preserve"> </w:t>
      </w:r>
      <w:r w:rsidRPr="007876B3">
        <w:rPr>
          <w:rFonts w:ascii="Verdana" w:hAnsi="Verdana"/>
          <w:spacing w:val="1"/>
          <w:w w:val="103"/>
          <w:sz w:val="20"/>
          <w:lang w:val="en-CA"/>
        </w:rPr>
        <w:t xml:space="preserve">existing </w:t>
      </w:r>
      <w:r w:rsidR="005A3031">
        <w:rPr>
          <w:rFonts w:ascii="Verdana" w:hAnsi="Verdana"/>
          <w:spacing w:val="1"/>
          <w:w w:val="103"/>
          <w:sz w:val="20"/>
          <w:lang w:val="en-CA"/>
        </w:rPr>
        <w:t xml:space="preserve">and </w:t>
      </w:r>
      <w:r w:rsidR="005A3031" w:rsidRPr="005A3031">
        <w:rPr>
          <w:rFonts w:ascii="Verdana" w:hAnsi="Verdana"/>
          <w:spacing w:val="1"/>
          <w:w w:val="103"/>
          <w:sz w:val="20"/>
          <w:lang w:val="en-CA"/>
        </w:rPr>
        <w:t>q</w:t>
      </w:r>
      <w:r w:rsidR="005A3031" w:rsidRPr="006B23ED">
        <w:rPr>
          <w:rFonts w:ascii="Verdana" w:hAnsi="Verdana"/>
          <w:sz w:val="20"/>
          <w:lang w:val="en-CA"/>
        </w:rPr>
        <w:t xml:space="preserve">ueued </w:t>
      </w:r>
      <w:ins w:id="142" w:author="ALMEIDA Robyn" w:date="2023-09-27T09:23:00Z">
        <w:r w:rsidR="000A7291">
          <w:rPr>
            <w:rFonts w:ascii="Verdana" w:hAnsi="Verdana"/>
            <w:sz w:val="20"/>
            <w:lang w:val="en-CA"/>
          </w:rPr>
          <w:t>DER</w:t>
        </w:r>
      </w:ins>
      <w:ins w:id="143" w:author="ALMEIDA Robyn" w:date="2023-09-27T09:24:00Z">
        <w:r w:rsidR="000A7291">
          <w:rPr>
            <w:rFonts w:ascii="Verdana" w:hAnsi="Verdana"/>
            <w:sz w:val="20"/>
            <w:lang w:val="en-CA"/>
          </w:rPr>
          <w:t xml:space="preserve"> </w:t>
        </w:r>
      </w:ins>
      <w:del w:id="144" w:author="ALMEIDA Robyn" w:date="2023-09-27T09:24:00Z">
        <w:r w:rsidR="005A3031" w:rsidDel="000A7291">
          <w:rPr>
            <w:rFonts w:ascii="Verdana" w:hAnsi="Verdana"/>
            <w:sz w:val="20"/>
            <w:lang w:val="en-CA"/>
          </w:rPr>
          <w:delText>energy storage f</w:delText>
        </w:r>
        <w:r w:rsidR="005A3031" w:rsidRPr="006B23ED" w:rsidDel="000A7291">
          <w:rPr>
            <w:rFonts w:ascii="Verdana" w:hAnsi="Verdana"/>
            <w:sz w:val="20"/>
            <w:lang w:val="en-CA"/>
          </w:rPr>
          <w:delText>ac</w:delText>
        </w:r>
      </w:del>
      <w:ins w:id="145" w:author="ALMEIDA Robyn" w:date="2023-09-27T09:24:00Z">
        <w:r w:rsidR="000A7291">
          <w:rPr>
            <w:rFonts w:ascii="Verdana" w:hAnsi="Verdana"/>
            <w:sz w:val="20"/>
            <w:lang w:val="en-CA"/>
          </w:rPr>
          <w:t>fac</w:t>
        </w:r>
      </w:ins>
      <w:r w:rsidR="005A3031" w:rsidRPr="006B23ED">
        <w:rPr>
          <w:rFonts w:ascii="Verdana" w:hAnsi="Verdana"/>
          <w:sz w:val="20"/>
          <w:lang w:val="en-CA"/>
        </w:rPr>
        <w:t>ilities</w:t>
      </w:r>
      <w:ins w:id="146" w:author="ALMEIDA Robyn" w:date="2023-09-27T09:24:00Z">
        <w:r w:rsidR="000A7291">
          <w:rPr>
            <w:rFonts w:ascii="Verdana" w:hAnsi="Verdana"/>
            <w:sz w:val="20"/>
            <w:lang w:val="en-CA"/>
          </w:rPr>
          <w:t xml:space="preserve">, including Load Displacement supplied from the TS, </w:t>
        </w:r>
      </w:ins>
      <w:del w:id="147" w:author="ALMEIDA Robyn" w:date="2023-09-27T09:24:00Z">
        <w:r w:rsidR="005A3031" w:rsidRPr="004E63D4" w:rsidDel="000A7291">
          <w:rPr>
            <w:rFonts w:ascii="Verdana" w:hAnsi="Verdana"/>
            <w:b/>
            <w:sz w:val="20"/>
            <w:lang w:val="en-CA"/>
          </w:rPr>
          <w:delText xml:space="preserve"> </w:delText>
        </w:r>
        <w:r w:rsidR="00FF1D31" w:rsidDel="000A7291">
          <w:rPr>
            <w:rFonts w:ascii="Verdana" w:hAnsi="Verdana"/>
            <w:sz w:val="20"/>
            <w:lang w:val="en-CA"/>
          </w:rPr>
          <w:delText>or Embedded</w:delText>
        </w:r>
        <w:r w:rsidRPr="007876B3" w:rsidDel="000A7291">
          <w:rPr>
            <w:rFonts w:ascii="Verdana" w:hAnsi="Verdana"/>
            <w:sz w:val="20"/>
            <w:lang w:val="en-CA"/>
          </w:rPr>
          <w:delText xml:space="preserve"> Generation Facilities (Generation &gt; 10 kW </w:delText>
        </w:r>
        <w:r w:rsidR="00FF1D31" w:rsidDel="000A7291">
          <w:rPr>
            <w:rFonts w:ascii="Verdana" w:hAnsi="Verdana"/>
            <w:spacing w:val="1"/>
            <w:w w:val="103"/>
            <w:sz w:val="20"/>
            <w:lang w:val="en-CA"/>
          </w:rPr>
          <w:delText>including Load Displacement</w:delText>
        </w:r>
        <w:r w:rsidR="00FF1D31" w:rsidRPr="007876B3" w:rsidDel="000A7291">
          <w:rPr>
            <w:rFonts w:ascii="Verdana" w:hAnsi="Verdana"/>
            <w:sz w:val="20"/>
            <w:lang w:val="en-CA"/>
          </w:rPr>
          <w:delText xml:space="preserve"> </w:delText>
        </w:r>
        <w:r w:rsidRPr="007876B3" w:rsidDel="000A7291">
          <w:rPr>
            <w:rFonts w:ascii="Verdana" w:hAnsi="Verdana"/>
            <w:sz w:val="20"/>
            <w:lang w:val="en-CA"/>
          </w:rPr>
          <w:delText>supplied from the TS</w:delText>
        </w:r>
        <w:r w:rsidR="00FF1D31" w:rsidDel="000A7291">
          <w:rPr>
            <w:rFonts w:ascii="Verdana" w:hAnsi="Verdana"/>
            <w:spacing w:val="1"/>
            <w:w w:val="103"/>
            <w:sz w:val="20"/>
            <w:lang w:val="en-CA"/>
          </w:rPr>
          <w:delText xml:space="preserve">) </w:delText>
        </w:r>
        <w:r w:rsidDel="000A7291">
          <w:rPr>
            <w:rFonts w:ascii="Verdana" w:hAnsi="Verdana"/>
            <w:spacing w:val="1"/>
            <w:w w:val="103"/>
            <w:sz w:val="20"/>
            <w:lang w:val="en-CA"/>
          </w:rPr>
          <w:delText>co</w:delText>
        </w:r>
      </w:del>
      <w:ins w:id="148" w:author="ALMEIDA Robyn" w:date="2023-09-27T09:24:00Z">
        <w:r w:rsidR="000A7291">
          <w:rPr>
            <w:rFonts w:ascii="Verdana" w:hAnsi="Verdana"/>
            <w:spacing w:val="1"/>
            <w:w w:val="103"/>
            <w:sz w:val="20"/>
            <w:lang w:val="en-CA"/>
          </w:rPr>
          <w:t>co</w:t>
        </w:r>
      </w:ins>
      <w:r>
        <w:rPr>
          <w:rFonts w:ascii="Verdana" w:hAnsi="Verdana"/>
          <w:spacing w:val="1"/>
          <w:w w:val="103"/>
          <w:sz w:val="20"/>
          <w:lang w:val="en-CA"/>
        </w:rPr>
        <w:t xml:space="preserve">nnected or proposing to connect to any </w:t>
      </w:r>
      <w:r w:rsidRPr="007876B3">
        <w:rPr>
          <w:rFonts w:ascii="Verdana" w:hAnsi="Verdana"/>
          <w:spacing w:val="1"/>
          <w:w w:val="103"/>
          <w:sz w:val="20"/>
          <w:lang w:val="en-CA"/>
        </w:rPr>
        <w:t xml:space="preserve">part of the LDC’s distribution system that is downstream from the above-referenced </w:t>
      </w:r>
      <w:r w:rsidRPr="007876B3">
        <w:rPr>
          <w:rFonts w:ascii="Verdana" w:hAnsi="Verdana"/>
          <w:sz w:val="20"/>
          <w:lang w:val="en-CA"/>
        </w:rPr>
        <w:t>Hydro One Transmission Station</w:t>
      </w:r>
      <w:r w:rsidR="00A521E4">
        <w:rPr>
          <w:rFonts w:ascii="Verdana" w:hAnsi="Verdana"/>
          <w:sz w:val="20"/>
          <w:lang w:val="en-CA"/>
        </w:rPr>
        <w:t xml:space="preserve"> as of the date first written above</w:t>
      </w:r>
      <w:r>
        <w:rPr>
          <w:rFonts w:ascii="Verdana" w:hAnsi="Verdana"/>
          <w:sz w:val="20"/>
          <w:lang w:val="en-CA"/>
        </w:rPr>
        <w:t>.</w:t>
      </w:r>
    </w:p>
    <w:p w14:paraId="076239DA" w14:textId="4C195895" w:rsidR="002C6E46" w:rsidRDefault="0019332E">
      <w:pPr>
        <w:pStyle w:val="ListParagraph"/>
        <w:jc w:val="both"/>
        <w:rPr>
          <w:ins w:id="149" w:author="ALMEIDA Robyn" w:date="2023-09-27T10:19:00Z"/>
          <w:rFonts w:ascii="Verdana" w:hAnsi="Verdana"/>
          <w:spacing w:val="1"/>
          <w:w w:val="103"/>
          <w:sz w:val="20"/>
          <w:lang w:val="en-CA"/>
        </w:rPr>
        <w:pPrChange w:id="150" w:author="ALMEIDA Robyn" w:date="2023-09-27T10:22:00Z">
          <w:pPr>
            <w:pStyle w:val="ListParagraph"/>
            <w:numPr>
              <w:numId w:val="14"/>
            </w:numPr>
            <w:ind w:hanging="360"/>
            <w:jc w:val="both"/>
          </w:pPr>
        </w:pPrChange>
      </w:pPr>
      <w:r w:rsidRPr="004A7412">
        <w:rPr>
          <w:rFonts w:ascii="Verdana" w:hAnsi="Verdana"/>
          <w:spacing w:val="1"/>
          <w:w w:val="103"/>
          <w:sz w:val="20"/>
          <w:lang w:val="en-CA"/>
        </w:rPr>
        <w:t xml:space="preserve"> </w:t>
      </w:r>
    </w:p>
    <w:p w14:paraId="75721ADE" w14:textId="7ADDDA70" w:rsidR="004D4C24" w:rsidDel="004D4C24" w:rsidRDefault="004D4C24">
      <w:pPr>
        <w:pStyle w:val="ListParagraph"/>
        <w:jc w:val="both"/>
        <w:rPr>
          <w:del w:id="151" w:author="ALMEIDA Robyn" w:date="2023-09-27T10:21:00Z"/>
          <w:rFonts w:ascii="Verdana" w:hAnsi="Verdana"/>
          <w:spacing w:val="1"/>
          <w:w w:val="103"/>
          <w:sz w:val="20"/>
          <w:lang w:val="en-CA"/>
        </w:rPr>
        <w:pPrChange w:id="152" w:author="ALMEIDA Robyn" w:date="2023-09-27T10:19:00Z">
          <w:pPr>
            <w:pStyle w:val="ListParagraph"/>
            <w:numPr>
              <w:numId w:val="14"/>
            </w:numPr>
            <w:ind w:hanging="360"/>
            <w:jc w:val="both"/>
          </w:pPr>
        </w:pPrChange>
      </w:pPr>
    </w:p>
    <w:p w14:paraId="5E521C36" w14:textId="3B4D0D8F" w:rsidR="002C6E46" w:rsidDel="004D4C24" w:rsidRDefault="002C6E46" w:rsidP="00B957AA">
      <w:pPr>
        <w:pStyle w:val="ListParagraph"/>
        <w:rPr>
          <w:del w:id="153" w:author="ALMEIDA Robyn" w:date="2023-09-27T10:19:00Z"/>
          <w:rFonts w:ascii="Verdana" w:hAnsi="Verdana"/>
          <w:spacing w:val="1"/>
          <w:w w:val="103"/>
          <w:sz w:val="20"/>
          <w:lang w:val="en-CA"/>
        </w:rPr>
      </w:pPr>
    </w:p>
    <w:p w14:paraId="5307BB9B" w14:textId="77777777" w:rsidR="004D4C24" w:rsidRDefault="00E449CE" w:rsidP="00A521E4">
      <w:pPr>
        <w:pStyle w:val="ListParagraph"/>
        <w:numPr>
          <w:ilvl w:val="0"/>
          <w:numId w:val="14"/>
        </w:numPr>
        <w:jc w:val="both"/>
        <w:rPr>
          <w:ins w:id="154" w:author="ALMEIDA Robyn" w:date="2023-09-27T10:22:00Z"/>
          <w:rFonts w:ascii="Verdana" w:hAnsi="Verdana"/>
          <w:spacing w:val="1"/>
          <w:w w:val="103"/>
          <w:sz w:val="20"/>
          <w:lang w:val="en-CA"/>
        </w:rPr>
      </w:pPr>
      <w:r>
        <w:rPr>
          <w:rFonts w:ascii="Verdana" w:hAnsi="Verdana"/>
          <w:spacing w:val="1"/>
          <w:w w:val="103"/>
          <w:sz w:val="20"/>
          <w:lang w:val="en-CA"/>
        </w:rPr>
        <w:t>t</w:t>
      </w:r>
      <w:r w:rsidRPr="007876B3">
        <w:rPr>
          <w:rFonts w:ascii="Verdana" w:hAnsi="Verdana"/>
          <w:spacing w:val="1"/>
          <w:w w:val="103"/>
          <w:sz w:val="20"/>
          <w:lang w:val="en-CA"/>
        </w:rPr>
        <w:t xml:space="preserve">he existing </w:t>
      </w:r>
      <w:r w:rsidR="005A3031">
        <w:rPr>
          <w:rFonts w:ascii="Verdana" w:hAnsi="Verdana"/>
          <w:spacing w:val="1"/>
          <w:w w:val="103"/>
          <w:sz w:val="20"/>
          <w:lang w:val="en-CA"/>
        </w:rPr>
        <w:t xml:space="preserve">and </w:t>
      </w:r>
      <w:r w:rsidRPr="007876B3">
        <w:rPr>
          <w:rFonts w:ascii="Verdana" w:hAnsi="Verdana"/>
          <w:spacing w:val="1"/>
          <w:w w:val="103"/>
          <w:sz w:val="20"/>
          <w:lang w:val="en-CA"/>
        </w:rPr>
        <w:t>or proposed (in the LDC’s queue)</w:t>
      </w:r>
      <w:ins w:id="155" w:author="ALMEIDA Robyn" w:date="2023-09-27T09:34:00Z">
        <w:r w:rsidR="00996333">
          <w:rPr>
            <w:rFonts w:ascii="Verdana" w:hAnsi="Verdana"/>
            <w:spacing w:val="1"/>
            <w:w w:val="103"/>
            <w:sz w:val="20"/>
            <w:lang w:val="en-CA"/>
          </w:rPr>
          <w:t xml:space="preserve"> DER </w:t>
        </w:r>
      </w:ins>
      <w:del w:id="156" w:author="ALMEIDA Robyn" w:date="2023-09-27T09:34:00Z">
        <w:r w:rsidRPr="007876B3" w:rsidDel="00996333">
          <w:rPr>
            <w:rFonts w:ascii="Verdana" w:hAnsi="Verdana"/>
            <w:spacing w:val="1"/>
            <w:w w:val="103"/>
            <w:sz w:val="20"/>
            <w:lang w:val="en-CA"/>
          </w:rPr>
          <w:delText xml:space="preserve"> </w:delText>
        </w:r>
        <w:r w:rsidR="00FF1D31" w:rsidDel="00996333">
          <w:rPr>
            <w:rFonts w:ascii="Verdana" w:hAnsi="Verdana"/>
            <w:sz w:val="20"/>
            <w:lang w:val="en-CA"/>
          </w:rPr>
          <w:delText xml:space="preserve">energy storage </w:delText>
        </w:r>
      </w:del>
      <w:r w:rsidR="00FF1D31">
        <w:rPr>
          <w:rFonts w:ascii="Verdana" w:hAnsi="Verdana"/>
          <w:sz w:val="20"/>
          <w:lang w:val="en-CA"/>
        </w:rPr>
        <w:t xml:space="preserve">facilities </w:t>
      </w:r>
      <w:del w:id="157" w:author="ALMEIDA Robyn" w:date="2023-09-27T09:34:00Z">
        <w:r w:rsidR="00FF1D31" w:rsidDel="00996333">
          <w:rPr>
            <w:rFonts w:ascii="Verdana" w:hAnsi="Verdana"/>
            <w:sz w:val="20"/>
            <w:lang w:val="en-CA"/>
          </w:rPr>
          <w:delText xml:space="preserve">and </w:delText>
        </w:r>
        <w:r w:rsidR="00FF1D31" w:rsidRPr="007876B3" w:rsidDel="00996333">
          <w:rPr>
            <w:rFonts w:ascii="Verdana" w:hAnsi="Verdana"/>
            <w:sz w:val="20"/>
            <w:lang w:val="en-CA"/>
          </w:rPr>
          <w:delText xml:space="preserve">Embedded Generation Facilities (Generation &gt; 10 kW </w:delText>
        </w:r>
        <w:r w:rsidR="00FF1D31" w:rsidDel="00996333">
          <w:rPr>
            <w:rFonts w:ascii="Verdana" w:hAnsi="Verdana"/>
            <w:spacing w:val="1"/>
            <w:w w:val="103"/>
            <w:sz w:val="20"/>
            <w:lang w:val="en-CA"/>
          </w:rPr>
          <w:delText>including Load Displacement</w:delText>
        </w:r>
        <w:r w:rsidR="00FF1D31" w:rsidRPr="007876B3" w:rsidDel="00996333">
          <w:rPr>
            <w:rFonts w:ascii="Verdana" w:hAnsi="Verdana"/>
            <w:sz w:val="20"/>
            <w:lang w:val="en-CA"/>
          </w:rPr>
          <w:delText xml:space="preserve"> supplied from the TS</w:delText>
        </w:r>
        <w:r w:rsidR="00FF1D31" w:rsidDel="00996333">
          <w:rPr>
            <w:rFonts w:ascii="Verdana" w:hAnsi="Verdana"/>
            <w:spacing w:val="1"/>
            <w:w w:val="103"/>
            <w:sz w:val="20"/>
            <w:lang w:val="en-CA"/>
          </w:rPr>
          <w:delText xml:space="preserve">) </w:delText>
        </w:r>
      </w:del>
      <w:r>
        <w:rPr>
          <w:rFonts w:ascii="Verdana" w:hAnsi="Verdana"/>
          <w:spacing w:val="1"/>
          <w:w w:val="103"/>
          <w:sz w:val="20"/>
          <w:lang w:val="en-CA"/>
        </w:rPr>
        <w:t xml:space="preserve">connected or proposing </w:t>
      </w:r>
    </w:p>
    <w:p w14:paraId="0F11306B" w14:textId="3B915F74" w:rsidR="00A521E4" w:rsidRDefault="00E449CE">
      <w:pPr>
        <w:pStyle w:val="ListParagraph"/>
        <w:jc w:val="both"/>
        <w:rPr>
          <w:rFonts w:ascii="Verdana" w:hAnsi="Verdana"/>
          <w:spacing w:val="1"/>
          <w:w w:val="103"/>
          <w:sz w:val="20"/>
          <w:lang w:val="en-CA"/>
        </w:rPr>
        <w:pPrChange w:id="158" w:author="ALMEIDA Robyn" w:date="2023-09-27T10:22:00Z">
          <w:pPr>
            <w:pStyle w:val="ListParagraph"/>
            <w:numPr>
              <w:numId w:val="14"/>
            </w:numPr>
            <w:ind w:hanging="360"/>
            <w:jc w:val="both"/>
          </w:pPr>
        </w:pPrChange>
      </w:pPr>
      <w:r>
        <w:rPr>
          <w:rFonts w:ascii="Verdana" w:hAnsi="Verdana"/>
          <w:spacing w:val="1"/>
          <w:w w:val="103"/>
          <w:sz w:val="20"/>
          <w:lang w:val="en-CA"/>
        </w:rPr>
        <w:lastRenderedPageBreak/>
        <w:t xml:space="preserve">to connect to any </w:t>
      </w:r>
      <w:r w:rsidRPr="007876B3">
        <w:rPr>
          <w:rFonts w:ascii="Verdana" w:hAnsi="Verdana"/>
          <w:spacing w:val="1"/>
          <w:w w:val="103"/>
          <w:sz w:val="20"/>
          <w:lang w:val="en-CA"/>
        </w:rPr>
        <w:t xml:space="preserve">part of the LDC’s distribution system that is downstream from the above-referenced </w:t>
      </w:r>
      <w:r w:rsidRPr="007876B3">
        <w:rPr>
          <w:rFonts w:ascii="Verdana" w:hAnsi="Verdana"/>
          <w:sz w:val="20"/>
          <w:lang w:val="en-CA"/>
        </w:rPr>
        <w:t>Hydro One Transmission Station</w:t>
      </w:r>
      <w:r>
        <w:rPr>
          <w:rFonts w:ascii="Verdana" w:hAnsi="Verdana"/>
          <w:sz w:val="20"/>
          <w:lang w:val="en-CA"/>
        </w:rPr>
        <w:t xml:space="preserve"> are all </w:t>
      </w:r>
      <w:r>
        <w:rPr>
          <w:rFonts w:ascii="Verdana" w:hAnsi="Verdana"/>
          <w:spacing w:val="1"/>
          <w:w w:val="103"/>
          <w:sz w:val="20"/>
          <w:lang w:val="en-CA"/>
        </w:rPr>
        <w:t xml:space="preserve">described </w:t>
      </w:r>
      <w:r w:rsidR="00A521E4">
        <w:rPr>
          <w:rFonts w:ascii="Verdana" w:hAnsi="Verdana"/>
          <w:spacing w:val="1"/>
          <w:w w:val="103"/>
          <w:sz w:val="20"/>
          <w:lang w:val="en-CA"/>
        </w:rPr>
        <w:t xml:space="preserve">in </w:t>
      </w:r>
      <w:r w:rsidR="00A521E4" w:rsidRPr="007876B3">
        <w:rPr>
          <w:rFonts w:ascii="Verdana" w:hAnsi="Verdana"/>
          <w:spacing w:val="1"/>
          <w:w w:val="103"/>
          <w:sz w:val="20"/>
          <w:lang w:val="en-CA"/>
        </w:rPr>
        <w:t>the</w:t>
      </w:r>
      <w:r w:rsidRPr="007876B3">
        <w:rPr>
          <w:rFonts w:ascii="Verdana" w:hAnsi="Verdana"/>
          <w:spacing w:val="1"/>
          <w:w w:val="103"/>
          <w:sz w:val="20"/>
          <w:lang w:val="en-CA"/>
        </w:rPr>
        <w:t xml:space="preserve"> attached Appendix A</w:t>
      </w:r>
      <w:r w:rsidR="00A521E4">
        <w:rPr>
          <w:rFonts w:ascii="Verdana" w:hAnsi="Verdana"/>
          <w:spacing w:val="1"/>
          <w:w w:val="103"/>
          <w:sz w:val="20"/>
          <w:lang w:val="en-CA"/>
        </w:rPr>
        <w:t xml:space="preserve"> </w:t>
      </w:r>
      <w:r w:rsidR="00A521E4">
        <w:rPr>
          <w:rFonts w:ascii="Verdana" w:hAnsi="Verdana"/>
          <w:sz w:val="20"/>
          <w:lang w:val="en-CA"/>
        </w:rPr>
        <w:t>as of the date first written above.</w:t>
      </w:r>
      <w:r w:rsidR="00A521E4" w:rsidRPr="004A7412">
        <w:rPr>
          <w:rFonts w:ascii="Verdana" w:hAnsi="Verdana"/>
          <w:spacing w:val="1"/>
          <w:w w:val="103"/>
          <w:sz w:val="20"/>
          <w:lang w:val="en-CA"/>
        </w:rPr>
        <w:t xml:space="preserve"> </w:t>
      </w:r>
    </w:p>
    <w:p w14:paraId="217B2275" w14:textId="77777777" w:rsidR="00A521E4" w:rsidRDefault="00A521E4" w:rsidP="00A521E4">
      <w:pPr>
        <w:pStyle w:val="ListParagraph"/>
        <w:rPr>
          <w:rFonts w:ascii="Verdana" w:hAnsi="Verdana"/>
          <w:spacing w:val="1"/>
          <w:w w:val="103"/>
          <w:sz w:val="20"/>
          <w:lang w:val="en-CA"/>
        </w:rPr>
      </w:pPr>
    </w:p>
    <w:p w14:paraId="0BE5B514" w14:textId="77777777" w:rsidR="00E449CE" w:rsidRPr="00B957AA" w:rsidRDefault="00E449CE" w:rsidP="00B957AA">
      <w:pPr>
        <w:pStyle w:val="ListParagraph"/>
        <w:keepLines/>
        <w:numPr>
          <w:ilvl w:val="0"/>
          <w:numId w:val="3"/>
        </w:numPr>
        <w:tabs>
          <w:tab w:val="left" w:pos="4320"/>
          <w:tab w:val="left" w:pos="7380"/>
        </w:tabs>
        <w:rPr>
          <w:rFonts w:ascii="Verdana" w:hAnsi="Verdana"/>
          <w:b/>
          <w:bCs/>
          <w:sz w:val="20"/>
          <w:lang w:val="en-CA"/>
        </w:rPr>
      </w:pPr>
      <w:r w:rsidRPr="00B957AA">
        <w:rPr>
          <w:rFonts w:ascii="Verdana" w:hAnsi="Verdana"/>
          <w:b/>
          <w:bCs/>
          <w:sz w:val="20"/>
          <w:lang w:val="en-CA"/>
        </w:rPr>
        <w:t>Submission Instructions</w:t>
      </w:r>
    </w:p>
    <w:p w14:paraId="06607A30" w14:textId="77777777" w:rsidR="00E449CE" w:rsidRPr="00252FD8" w:rsidRDefault="00E449CE" w:rsidP="00E449CE">
      <w:pPr>
        <w:keepLines/>
        <w:tabs>
          <w:tab w:val="left" w:pos="4320"/>
          <w:tab w:val="left" w:pos="7380"/>
        </w:tabs>
        <w:rPr>
          <w:rFonts w:ascii="Verdana" w:hAnsi="Verdana"/>
          <w:b/>
          <w:bCs/>
          <w:sz w:val="20"/>
          <w:lang w:val="en-CA"/>
        </w:rPr>
      </w:pPr>
    </w:p>
    <w:p w14:paraId="3E3C4693" w14:textId="77777777" w:rsidR="00E449CE" w:rsidRPr="00252FD8" w:rsidRDefault="00E449CE" w:rsidP="00E449CE">
      <w:pPr>
        <w:keepLines/>
        <w:tabs>
          <w:tab w:val="left" w:pos="4320"/>
          <w:tab w:val="left" w:pos="7380"/>
        </w:tabs>
        <w:jc w:val="both"/>
        <w:rPr>
          <w:rFonts w:ascii="Verdana" w:hAnsi="Verdana"/>
          <w:b/>
          <w:sz w:val="20"/>
          <w:lang w:val="en-CA"/>
        </w:rPr>
      </w:pPr>
      <w:r w:rsidRPr="00252FD8">
        <w:rPr>
          <w:rFonts w:ascii="Verdana" w:hAnsi="Verdana"/>
          <w:bCs/>
          <w:sz w:val="20"/>
          <w:lang w:val="en-CA"/>
        </w:rPr>
        <w:t xml:space="preserve">If you have any questions </w:t>
      </w:r>
      <w:r w:rsidRPr="00252FD8">
        <w:rPr>
          <w:rFonts w:ascii="Verdana" w:hAnsi="Verdana"/>
          <w:sz w:val="20"/>
          <w:lang w:val="en-CA"/>
        </w:rPr>
        <w:t xml:space="preserve">please e-mail Hydro One’s </w:t>
      </w:r>
      <w:r w:rsidR="00012C90">
        <w:rPr>
          <w:rFonts w:ascii="Verdana" w:hAnsi="Verdana"/>
          <w:sz w:val="20"/>
          <w:lang w:val="en-CA"/>
        </w:rPr>
        <w:t>Dx Generation Connections Group</w:t>
      </w:r>
      <w:r w:rsidRPr="00252FD8">
        <w:rPr>
          <w:rFonts w:ascii="Verdana" w:hAnsi="Verdana"/>
          <w:sz w:val="20"/>
          <w:lang w:val="en-CA"/>
        </w:rPr>
        <w:t xml:space="preserve"> at </w:t>
      </w:r>
      <w:hyperlink r:id="rId11" w:history="1">
        <w:r w:rsidR="002306B6">
          <w:rPr>
            <w:rStyle w:val="Hyperlink"/>
            <w:rFonts w:ascii="Verdana" w:hAnsi="Verdana"/>
            <w:sz w:val="20"/>
            <w:lang w:val="en-CA"/>
          </w:rPr>
          <w:t>D</w:t>
        </w:r>
        <w:r w:rsidR="002306B6" w:rsidRPr="00252FD8">
          <w:rPr>
            <w:rStyle w:val="Hyperlink"/>
            <w:rFonts w:ascii="Verdana" w:hAnsi="Verdana"/>
            <w:sz w:val="20"/>
            <w:lang w:val="en-CA"/>
          </w:rPr>
          <w:t>x</w:t>
        </w:r>
        <w:r w:rsidR="002306B6">
          <w:rPr>
            <w:rStyle w:val="Hyperlink"/>
            <w:rFonts w:ascii="Verdana" w:hAnsi="Verdana"/>
            <w:sz w:val="20"/>
            <w:lang w:val="en-CA"/>
          </w:rPr>
          <w:t>G</w:t>
        </w:r>
        <w:r w:rsidR="002306B6" w:rsidRPr="00252FD8">
          <w:rPr>
            <w:rStyle w:val="Hyperlink"/>
            <w:rFonts w:ascii="Verdana" w:hAnsi="Verdana"/>
            <w:sz w:val="20"/>
            <w:lang w:val="en-CA"/>
          </w:rPr>
          <w:t>eneration</w:t>
        </w:r>
        <w:r w:rsidR="002306B6">
          <w:rPr>
            <w:rStyle w:val="Hyperlink"/>
            <w:rFonts w:ascii="Verdana" w:hAnsi="Verdana"/>
            <w:sz w:val="20"/>
            <w:lang w:val="en-CA"/>
          </w:rPr>
          <w:t>C</w:t>
        </w:r>
        <w:r w:rsidR="002306B6" w:rsidRPr="00252FD8">
          <w:rPr>
            <w:rStyle w:val="Hyperlink"/>
            <w:rFonts w:ascii="Verdana" w:hAnsi="Verdana"/>
            <w:sz w:val="20"/>
            <w:lang w:val="en-CA"/>
          </w:rPr>
          <w:t>onnections@</w:t>
        </w:r>
        <w:r w:rsidR="002306B6">
          <w:rPr>
            <w:rStyle w:val="Hyperlink"/>
            <w:rFonts w:ascii="Verdana" w:hAnsi="Verdana"/>
            <w:sz w:val="20"/>
            <w:lang w:val="en-CA"/>
          </w:rPr>
          <w:t>H</w:t>
        </w:r>
        <w:r w:rsidR="002306B6" w:rsidRPr="00252FD8">
          <w:rPr>
            <w:rStyle w:val="Hyperlink"/>
            <w:rFonts w:ascii="Verdana" w:hAnsi="Verdana"/>
            <w:sz w:val="20"/>
            <w:lang w:val="en-CA"/>
          </w:rPr>
          <w:t>ydro</w:t>
        </w:r>
        <w:r w:rsidR="002306B6">
          <w:rPr>
            <w:rStyle w:val="Hyperlink"/>
            <w:rFonts w:ascii="Verdana" w:hAnsi="Verdana"/>
            <w:sz w:val="20"/>
            <w:lang w:val="en-CA"/>
          </w:rPr>
          <w:t>O</w:t>
        </w:r>
        <w:r w:rsidR="002306B6" w:rsidRPr="00252FD8">
          <w:rPr>
            <w:rStyle w:val="Hyperlink"/>
            <w:rFonts w:ascii="Verdana" w:hAnsi="Verdana"/>
            <w:sz w:val="20"/>
            <w:lang w:val="en-CA"/>
          </w:rPr>
          <w:t>ne.com</w:t>
        </w:r>
      </w:hyperlink>
      <w:r w:rsidRPr="00252FD8">
        <w:rPr>
          <w:rFonts w:ascii="Verdana" w:hAnsi="Verdana"/>
          <w:sz w:val="20"/>
          <w:lang w:val="en-CA"/>
        </w:rPr>
        <w:t xml:space="preserve"> or call </w:t>
      </w:r>
      <w:r w:rsidRPr="002306B6">
        <w:rPr>
          <w:rFonts w:ascii="Verdana" w:hAnsi="Verdana"/>
          <w:b/>
          <w:sz w:val="20"/>
          <w:lang w:val="en-CA"/>
        </w:rPr>
        <w:t>1-877-447-4412</w:t>
      </w:r>
      <w:r w:rsidRPr="00252FD8">
        <w:rPr>
          <w:rFonts w:ascii="Verdana" w:hAnsi="Verdana"/>
          <w:sz w:val="20"/>
          <w:lang w:val="en-CA"/>
        </w:rPr>
        <w:t>. Business hours are from 8:30 am to 5:00 pm, Monday to Friday.</w:t>
      </w:r>
    </w:p>
    <w:p w14:paraId="296C45A7" w14:textId="77777777" w:rsidR="00E449CE" w:rsidRPr="00252FD8" w:rsidRDefault="00E449CE" w:rsidP="00E449CE">
      <w:pPr>
        <w:pStyle w:val="BodyText"/>
        <w:rPr>
          <w:rFonts w:ascii="Verdana" w:hAnsi="Verdana"/>
          <w:b/>
          <w:bCs/>
          <w:sz w:val="20"/>
          <w:lang w:val="en-CA"/>
        </w:rPr>
      </w:pPr>
    </w:p>
    <w:p w14:paraId="39B8DFC0" w14:textId="77777777" w:rsidR="00E449CE" w:rsidRDefault="00E449CE" w:rsidP="00E449CE">
      <w:pPr>
        <w:jc w:val="both"/>
        <w:rPr>
          <w:rFonts w:ascii="Verdana" w:hAnsi="Verdana"/>
          <w:sz w:val="20"/>
          <w:lang w:val="en-CA"/>
        </w:rPr>
      </w:pPr>
      <w:r w:rsidRPr="00BF1D92">
        <w:rPr>
          <w:rFonts w:ascii="Verdana" w:hAnsi="Verdana"/>
          <w:sz w:val="20"/>
          <w:lang w:val="en-CA"/>
        </w:rPr>
        <w:t xml:space="preserve">Please return the completed </w:t>
      </w:r>
      <w:r w:rsidR="00F01822">
        <w:rPr>
          <w:rFonts w:ascii="Verdana" w:hAnsi="Verdana"/>
          <w:sz w:val="20"/>
          <w:lang w:val="en-CA"/>
        </w:rPr>
        <w:t>Shared LV Bus</w:t>
      </w:r>
      <w:r w:rsidR="004C6C8B" w:rsidRPr="00B957AA">
        <w:rPr>
          <w:rFonts w:ascii="Verdana" w:hAnsi="Verdana"/>
          <w:sz w:val="20"/>
          <w:lang w:val="en-CA"/>
        </w:rPr>
        <w:t xml:space="preserve"> Application</w:t>
      </w:r>
      <w:r w:rsidR="004C6C8B" w:rsidRPr="00BF1D92">
        <w:rPr>
          <w:rFonts w:ascii="Verdana" w:hAnsi="Verdana"/>
          <w:sz w:val="20"/>
          <w:lang w:val="en-CA"/>
        </w:rPr>
        <w:t xml:space="preserve"> </w:t>
      </w:r>
      <w:r w:rsidRPr="00BF1D92">
        <w:rPr>
          <w:rFonts w:ascii="Verdana" w:hAnsi="Verdana"/>
          <w:sz w:val="20"/>
          <w:lang w:val="en-CA"/>
        </w:rPr>
        <w:t>form and other required documents by mail to:</w:t>
      </w:r>
      <w:r>
        <w:rPr>
          <w:rFonts w:ascii="Verdana" w:hAnsi="Verdana"/>
          <w:sz w:val="20"/>
          <w:lang w:val="en-CA"/>
        </w:rPr>
        <w:t xml:space="preserve"> </w:t>
      </w:r>
      <w:r w:rsidRPr="00252FD8">
        <w:rPr>
          <w:rFonts w:ascii="Verdana" w:hAnsi="Verdana"/>
          <w:sz w:val="20"/>
          <w:lang w:val="en-CA"/>
        </w:rPr>
        <w:t>Hydro One Networks Inc.</w:t>
      </w:r>
      <w:r>
        <w:rPr>
          <w:rFonts w:ascii="Verdana" w:hAnsi="Verdana"/>
          <w:sz w:val="20"/>
          <w:lang w:val="en-CA"/>
        </w:rPr>
        <w:t xml:space="preserve">, </w:t>
      </w:r>
      <w:r w:rsidRPr="00252FD8">
        <w:rPr>
          <w:rFonts w:ascii="Verdana" w:hAnsi="Verdana"/>
          <w:sz w:val="20"/>
          <w:lang w:val="en-CA"/>
        </w:rPr>
        <w:t xml:space="preserve">Attn: </w:t>
      </w:r>
      <w:r w:rsidR="00012C90">
        <w:rPr>
          <w:rFonts w:ascii="Verdana" w:hAnsi="Verdana"/>
          <w:sz w:val="20"/>
          <w:lang w:val="en-CA"/>
        </w:rPr>
        <w:t>Dx Generation Connections Group</w:t>
      </w:r>
      <w:r>
        <w:rPr>
          <w:rFonts w:ascii="Verdana" w:hAnsi="Verdana"/>
          <w:sz w:val="20"/>
          <w:lang w:val="en-CA"/>
        </w:rPr>
        <w:t xml:space="preserve">, </w:t>
      </w:r>
      <w:r w:rsidRPr="00252FD8">
        <w:rPr>
          <w:rFonts w:ascii="Verdana" w:hAnsi="Verdana"/>
          <w:sz w:val="20"/>
          <w:lang w:val="en-CA"/>
        </w:rPr>
        <w:t>Generation Connection Application</w:t>
      </w:r>
      <w:r>
        <w:rPr>
          <w:rFonts w:ascii="Verdana" w:hAnsi="Verdana"/>
          <w:sz w:val="20"/>
          <w:lang w:val="en-CA"/>
        </w:rPr>
        <w:t xml:space="preserve">, </w:t>
      </w:r>
      <w:r w:rsidRPr="00252FD8">
        <w:rPr>
          <w:rFonts w:ascii="Verdana" w:hAnsi="Verdana"/>
          <w:sz w:val="20"/>
          <w:lang w:val="en-CA"/>
        </w:rPr>
        <w:t>185 Clegg Road,</w:t>
      </w:r>
      <w:r>
        <w:rPr>
          <w:rFonts w:ascii="Verdana" w:hAnsi="Verdana"/>
          <w:sz w:val="20"/>
          <w:lang w:val="en-CA"/>
        </w:rPr>
        <w:t xml:space="preserve"> </w:t>
      </w:r>
      <w:r w:rsidRPr="00252FD8">
        <w:rPr>
          <w:rFonts w:ascii="Verdana" w:hAnsi="Verdana"/>
          <w:sz w:val="20"/>
          <w:lang w:val="en-CA"/>
        </w:rPr>
        <w:t>Markham, Ontario L6G 1B7</w:t>
      </w:r>
      <w:r>
        <w:rPr>
          <w:rFonts w:ascii="Verdana" w:hAnsi="Verdana"/>
          <w:sz w:val="20"/>
          <w:lang w:val="en-CA"/>
        </w:rPr>
        <w:t>.</w:t>
      </w:r>
    </w:p>
    <w:p w14:paraId="046C988D" w14:textId="5D9A0E52" w:rsidR="00E449CE" w:rsidDel="00996333" w:rsidRDefault="00E449CE" w:rsidP="002C6E46">
      <w:pPr>
        <w:rPr>
          <w:del w:id="159" w:author="ALMEIDA Robyn" w:date="2023-09-27T09:35:00Z"/>
          <w:rFonts w:ascii="Verdana" w:hAnsi="Verdana"/>
          <w:spacing w:val="1"/>
          <w:w w:val="103"/>
          <w:sz w:val="20"/>
          <w:lang w:val="en-CA"/>
        </w:rPr>
      </w:pPr>
    </w:p>
    <w:p w14:paraId="55251DDB" w14:textId="560025C2" w:rsidR="00FB0040" w:rsidDel="00996333" w:rsidRDefault="00FB0040" w:rsidP="00123372">
      <w:pPr>
        <w:rPr>
          <w:del w:id="160" w:author="ALMEIDA Robyn" w:date="2023-09-27T09:35:00Z"/>
          <w:rFonts w:ascii="Verdana" w:hAnsi="Verdana"/>
          <w:b/>
          <w:sz w:val="20"/>
          <w:u w:val="single"/>
          <w:lang w:val="en-CA"/>
        </w:rPr>
      </w:pPr>
    </w:p>
    <w:p w14:paraId="0BF74316" w14:textId="0E163E20" w:rsidR="00FB0040" w:rsidDel="00996333" w:rsidRDefault="00FB0040" w:rsidP="00123372">
      <w:pPr>
        <w:rPr>
          <w:del w:id="161" w:author="ALMEIDA Robyn" w:date="2023-09-27T09:35:00Z"/>
          <w:rFonts w:ascii="Verdana" w:hAnsi="Verdana"/>
          <w:b/>
          <w:sz w:val="20"/>
          <w:u w:val="single"/>
          <w:lang w:val="en-CA"/>
        </w:rPr>
      </w:pPr>
    </w:p>
    <w:p w14:paraId="27D56561" w14:textId="2E73EFEA" w:rsidR="00FB0040" w:rsidDel="00996333" w:rsidRDefault="00FB0040" w:rsidP="00123372">
      <w:pPr>
        <w:rPr>
          <w:del w:id="162" w:author="ALMEIDA Robyn" w:date="2023-09-27T09:35:00Z"/>
          <w:rFonts w:ascii="Verdana" w:hAnsi="Verdana"/>
          <w:b/>
          <w:sz w:val="20"/>
          <w:u w:val="single"/>
          <w:lang w:val="en-CA"/>
        </w:rPr>
      </w:pPr>
    </w:p>
    <w:p w14:paraId="409F1188" w14:textId="0F98C666" w:rsidR="00FB0040" w:rsidDel="00996333" w:rsidRDefault="00FB0040" w:rsidP="00123372">
      <w:pPr>
        <w:rPr>
          <w:del w:id="163" w:author="ALMEIDA Robyn" w:date="2023-09-27T09:35:00Z"/>
          <w:rFonts w:ascii="Verdana" w:hAnsi="Verdana"/>
          <w:b/>
          <w:sz w:val="20"/>
          <w:u w:val="single"/>
          <w:lang w:val="en-CA"/>
        </w:rPr>
      </w:pPr>
    </w:p>
    <w:p w14:paraId="31705956" w14:textId="3DD016E7" w:rsidR="00FB0040" w:rsidDel="00996333" w:rsidRDefault="00FB0040" w:rsidP="00123372">
      <w:pPr>
        <w:rPr>
          <w:del w:id="164" w:author="ALMEIDA Robyn" w:date="2023-09-27T09:35:00Z"/>
          <w:rFonts w:ascii="Verdana" w:hAnsi="Verdana"/>
          <w:b/>
          <w:sz w:val="20"/>
          <w:u w:val="single"/>
          <w:lang w:val="en-CA"/>
        </w:rPr>
      </w:pPr>
    </w:p>
    <w:p w14:paraId="3E20044B" w14:textId="10939CA8" w:rsidR="00FB0040" w:rsidDel="00996333" w:rsidRDefault="00FB0040" w:rsidP="00123372">
      <w:pPr>
        <w:rPr>
          <w:del w:id="165" w:author="ALMEIDA Robyn" w:date="2023-09-27T09:35:00Z"/>
          <w:rFonts w:ascii="Verdana" w:hAnsi="Verdana"/>
          <w:b/>
          <w:sz w:val="20"/>
          <w:u w:val="single"/>
          <w:lang w:val="en-CA"/>
        </w:rPr>
      </w:pPr>
    </w:p>
    <w:p w14:paraId="28E2BF65" w14:textId="77777777" w:rsidR="004F27E0" w:rsidRDefault="004F27E0" w:rsidP="00123372">
      <w:pPr>
        <w:rPr>
          <w:rFonts w:ascii="Verdana" w:hAnsi="Verdana"/>
          <w:b/>
          <w:sz w:val="20"/>
          <w:u w:val="single"/>
          <w:lang w:val="en-CA"/>
        </w:rPr>
      </w:pPr>
    </w:p>
    <w:p w14:paraId="6D519918" w14:textId="77777777" w:rsidR="00123372" w:rsidRPr="00252FD8" w:rsidRDefault="00123372" w:rsidP="00123372">
      <w:pPr>
        <w:rPr>
          <w:rFonts w:ascii="Verdana" w:hAnsi="Verdana"/>
          <w:b/>
          <w:sz w:val="20"/>
          <w:u w:val="single"/>
          <w:lang w:val="en-CA"/>
        </w:rPr>
      </w:pPr>
      <w:r w:rsidRPr="00252FD8">
        <w:rPr>
          <w:rFonts w:ascii="Verdana" w:hAnsi="Verdana"/>
          <w:b/>
          <w:sz w:val="20"/>
          <w:u w:val="single"/>
          <w:lang w:val="en-CA"/>
        </w:rPr>
        <w:t>CHECKLIST</w:t>
      </w:r>
    </w:p>
    <w:p w14:paraId="6E6B247A" w14:textId="77777777" w:rsidR="00123372" w:rsidRPr="00252FD8" w:rsidRDefault="00123372" w:rsidP="00123372">
      <w:pPr>
        <w:rPr>
          <w:rFonts w:ascii="Verdana" w:hAnsi="Verdana"/>
          <w:sz w:val="20"/>
          <w:lang w:val="en-CA"/>
        </w:rPr>
      </w:pPr>
    </w:p>
    <w:p w14:paraId="1F6358C7" w14:textId="77777777" w:rsidR="004C6C8B" w:rsidRDefault="00123372" w:rsidP="00B957AA">
      <w:pPr>
        <w:jc w:val="both"/>
        <w:rPr>
          <w:rFonts w:ascii="Verdana" w:hAnsi="Verdana"/>
          <w:sz w:val="20"/>
          <w:lang w:val="en-CA"/>
        </w:rPr>
      </w:pPr>
      <w:r w:rsidRPr="00252FD8">
        <w:rPr>
          <w:rFonts w:ascii="Verdana" w:hAnsi="Verdana"/>
          <w:sz w:val="20"/>
          <w:lang w:val="en-CA"/>
        </w:rPr>
        <w:t xml:space="preserve">Please ensure the following items are completed prior to submission. Your </w:t>
      </w:r>
      <w:r w:rsidR="00F01822">
        <w:rPr>
          <w:rFonts w:ascii="Verdana" w:hAnsi="Verdana"/>
          <w:sz w:val="20"/>
          <w:lang w:val="en-CA"/>
        </w:rPr>
        <w:t>Shared LV Bus</w:t>
      </w:r>
      <w:r w:rsidR="004C6C8B" w:rsidRPr="00B957AA">
        <w:rPr>
          <w:rFonts w:ascii="Verdana" w:hAnsi="Verdana"/>
          <w:sz w:val="20"/>
          <w:lang w:val="en-CA"/>
        </w:rPr>
        <w:t xml:space="preserve"> Application</w:t>
      </w:r>
      <w:r w:rsidRPr="004C6C8B">
        <w:rPr>
          <w:rFonts w:ascii="Verdana" w:hAnsi="Verdana"/>
          <w:sz w:val="20"/>
          <w:lang w:val="en-CA"/>
        </w:rPr>
        <w:t xml:space="preserve"> will NOT be processed if any part is omitted or incomplete:</w:t>
      </w:r>
    </w:p>
    <w:p w14:paraId="415198E5" w14:textId="77777777" w:rsidR="00123372" w:rsidRPr="00252FD8" w:rsidRDefault="00123372" w:rsidP="00B957AA">
      <w:pPr>
        <w:jc w:val="both"/>
        <w:rPr>
          <w:rFonts w:ascii="Verdana" w:hAnsi="Verdana"/>
          <w:sz w:val="20"/>
          <w:lang w:val="en-CA"/>
        </w:rPr>
      </w:pPr>
    </w:p>
    <w:p w14:paraId="7263516B" w14:textId="77777777" w:rsidR="00123372" w:rsidRDefault="00123372" w:rsidP="00123372">
      <w:pPr>
        <w:numPr>
          <w:ilvl w:val="1"/>
          <w:numId w:val="2"/>
        </w:numPr>
        <w:rPr>
          <w:rFonts w:ascii="Verdana" w:hAnsi="Verdana"/>
          <w:sz w:val="20"/>
          <w:lang w:val="en-CA"/>
        </w:rPr>
      </w:pPr>
      <w:r>
        <w:rPr>
          <w:rFonts w:ascii="Verdana" w:hAnsi="Verdana"/>
          <w:sz w:val="20"/>
          <w:lang w:val="en-CA"/>
        </w:rPr>
        <w:t xml:space="preserve">Signed &amp; Completed LDC Threshold Application – LDC Owned Circuits Connected to a </w:t>
      </w:r>
      <w:r w:rsidR="00F01822">
        <w:rPr>
          <w:rFonts w:ascii="Verdana" w:hAnsi="Verdana"/>
          <w:sz w:val="20"/>
          <w:lang w:val="en-CA"/>
        </w:rPr>
        <w:t>Shared LV Bus</w:t>
      </w:r>
      <w:r>
        <w:rPr>
          <w:rFonts w:ascii="Verdana" w:hAnsi="Verdana"/>
          <w:sz w:val="20"/>
          <w:lang w:val="en-CA"/>
        </w:rPr>
        <w:t xml:space="preserve"> (Original &amp; Signed by </w:t>
      </w:r>
      <w:r w:rsidR="00BD78B6">
        <w:rPr>
          <w:rFonts w:ascii="Verdana" w:hAnsi="Verdana"/>
          <w:sz w:val="20"/>
          <w:lang w:val="en-CA"/>
        </w:rPr>
        <w:t>an authorized signing authority of the LDC</w:t>
      </w:r>
      <w:r>
        <w:rPr>
          <w:rFonts w:ascii="Verdana" w:hAnsi="Verdana"/>
          <w:sz w:val="20"/>
          <w:lang w:val="en-CA"/>
        </w:rPr>
        <w:t>)</w:t>
      </w:r>
    </w:p>
    <w:p w14:paraId="673779F8" w14:textId="77777777" w:rsidR="00123372" w:rsidRPr="006E5532" w:rsidRDefault="00123372" w:rsidP="00123372">
      <w:pPr>
        <w:ind w:left="1440"/>
        <w:rPr>
          <w:rFonts w:ascii="Verdana" w:hAnsi="Verdana"/>
          <w:sz w:val="20"/>
          <w:lang w:val="en-CA"/>
        </w:rPr>
      </w:pPr>
    </w:p>
    <w:p w14:paraId="7938106C" w14:textId="74DD4657" w:rsidR="008E39C5" w:rsidRPr="008E39C5" w:rsidRDefault="00123372" w:rsidP="008E39C5">
      <w:pPr>
        <w:pStyle w:val="ListParagraph"/>
        <w:numPr>
          <w:ilvl w:val="1"/>
          <w:numId w:val="2"/>
        </w:numPr>
        <w:jc w:val="both"/>
        <w:rPr>
          <w:ins w:id="166" w:author="ALMEIDA Robyn" w:date="2023-09-27T09:41:00Z"/>
          <w:rFonts w:ascii="Verdana" w:hAnsi="Verdana"/>
          <w:sz w:val="20"/>
          <w:lang w:val="en-CA"/>
          <w:rPrChange w:id="167" w:author="ALMEIDA Robyn" w:date="2023-09-27T09:41:00Z">
            <w:rPr>
              <w:ins w:id="168" w:author="ALMEIDA Robyn" w:date="2023-09-27T09:41:00Z"/>
              <w:rFonts w:ascii="Verdana" w:hAnsi="Verdana"/>
              <w:spacing w:val="1"/>
              <w:w w:val="103"/>
              <w:sz w:val="20"/>
              <w:lang w:val="en-CA"/>
            </w:rPr>
          </w:rPrChange>
        </w:rPr>
      </w:pPr>
      <w:r w:rsidRPr="004A7412">
        <w:rPr>
          <w:rFonts w:ascii="Verdana" w:hAnsi="Verdana"/>
          <w:sz w:val="20"/>
          <w:lang w:val="en-CA"/>
        </w:rPr>
        <w:t>List</w:t>
      </w:r>
      <w:r w:rsidRPr="007876B3">
        <w:rPr>
          <w:rFonts w:ascii="Verdana" w:hAnsi="Verdana"/>
          <w:sz w:val="20"/>
          <w:lang w:val="en-CA"/>
        </w:rPr>
        <w:t xml:space="preserve"> of Existing and Queued </w:t>
      </w:r>
      <w:ins w:id="169" w:author="ALMEIDA Robyn" w:date="2023-09-27T09:40:00Z">
        <w:r w:rsidR="008E39C5">
          <w:rPr>
            <w:rFonts w:ascii="Verdana" w:hAnsi="Verdana"/>
            <w:sz w:val="20"/>
            <w:lang w:val="en-CA"/>
          </w:rPr>
          <w:t>DER</w:t>
        </w:r>
      </w:ins>
      <w:del w:id="170" w:author="ALMEIDA Robyn" w:date="2023-09-27T09:40:00Z">
        <w:r w:rsidR="00FF1D31" w:rsidDel="008E39C5">
          <w:rPr>
            <w:rFonts w:ascii="Verdana" w:hAnsi="Verdana"/>
            <w:sz w:val="20"/>
            <w:lang w:val="en-CA"/>
          </w:rPr>
          <w:delText>Energy S</w:delText>
        </w:r>
      </w:del>
      <w:del w:id="171" w:author="ALMEIDA Robyn" w:date="2023-09-27T09:41:00Z">
        <w:r w:rsidR="00FF1D31" w:rsidDel="008E39C5">
          <w:rPr>
            <w:rFonts w:ascii="Verdana" w:hAnsi="Verdana"/>
            <w:sz w:val="20"/>
            <w:lang w:val="en-CA"/>
          </w:rPr>
          <w:delText>torage</w:delText>
        </w:r>
      </w:del>
      <w:r w:rsidR="00FF1D31">
        <w:rPr>
          <w:rFonts w:ascii="Verdana" w:hAnsi="Verdana"/>
          <w:sz w:val="20"/>
          <w:lang w:val="en-CA"/>
        </w:rPr>
        <w:t xml:space="preserve"> Facilities</w:t>
      </w:r>
      <w:del w:id="172" w:author="ALMEIDA Robyn" w:date="2023-09-27T09:41:00Z">
        <w:r w:rsidR="00FF1D31" w:rsidDel="008E39C5">
          <w:rPr>
            <w:rFonts w:ascii="Verdana" w:hAnsi="Verdana"/>
            <w:sz w:val="20"/>
            <w:lang w:val="en-CA"/>
          </w:rPr>
          <w:delText xml:space="preserve"> </w:delText>
        </w:r>
        <w:r w:rsidR="00A637AD" w:rsidDel="008E39C5">
          <w:rPr>
            <w:rFonts w:ascii="Verdana" w:hAnsi="Verdana"/>
            <w:sz w:val="20"/>
            <w:lang w:val="en-CA"/>
          </w:rPr>
          <w:delText xml:space="preserve">and </w:delText>
        </w:r>
        <w:r w:rsidR="00FF1D31" w:rsidDel="008E39C5">
          <w:rPr>
            <w:rFonts w:ascii="Verdana" w:hAnsi="Verdana"/>
            <w:sz w:val="20"/>
            <w:lang w:val="en-CA"/>
          </w:rPr>
          <w:delText>Embedded</w:delText>
        </w:r>
        <w:r w:rsidR="00FF1D31" w:rsidRPr="007876B3" w:rsidDel="008E39C5">
          <w:rPr>
            <w:rFonts w:ascii="Verdana" w:hAnsi="Verdana"/>
            <w:sz w:val="20"/>
            <w:lang w:val="en-CA"/>
          </w:rPr>
          <w:delText xml:space="preserve"> Generation Facilities (Generation &gt; 10 kW </w:delText>
        </w:r>
        <w:r w:rsidR="00FF1D31" w:rsidDel="008E39C5">
          <w:rPr>
            <w:rFonts w:ascii="Verdana" w:hAnsi="Verdana"/>
            <w:spacing w:val="1"/>
            <w:w w:val="103"/>
            <w:sz w:val="20"/>
            <w:lang w:val="en-CA"/>
          </w:rPr>
          <w:delText>including Load Displacement</w:delText>
        </w:r>
        <w:r w:rsidR="00FF1D31" w:rsidRPr="007876B3" w:rsidDel="008E39C5">
          <w:rPr>
            <w:rFonts w:ascii="Verdana" w:hAnsi="Verdana"/>
            <w:sz w:val="20"/>
            <w:lang w:val="en-CA"/>
          </w:rPr>
          <w:delText xml:space="preserve"> supplied from the TS</w:delText>
        </w:r>
        <w:r w:rsidR="00FF1D31" w:rsidDel="008E39C5">
          <w:rPr>
            <w:rFonts w:ascii="Verdana" w:hAnsi="Verdana"/>
            <w:spacing w:val="1"/>
            <w:w w:val="103"/>
            <w:sz w:val="20"/>
            <w:lang w:val="en-CA"/>
          </w:rPr>
          <w:delText>)</w:delText>
        </w:r>
      </w:del>
    </w:p>
    <w:p w14:paraId="01102055" w14:textId="77777777" w:rsidR="008E39C5" w:rsidRPr="008E39C5" w:rsidRDefault="008E39C5">
      <w:pPr>
        <w:pStyle w:val="ListParagraph"/>
        <w:rPr>
          <w:ins w:id="173" w:author="ALMEIDA Robyn" w:date="2023-09-27T09:41:00Z"/>
          <w:rFonts w:ascii="Verdana" w:hAnsi="Verdana"/>
          <w:sz w:val="20"/>
          <w:lang w:val="en-CA"/>
          <w:rPrChange w:id="174" w:author="ALMEIDA Robyn" w:date="2023-09-27T09:41:00Z">
            <w:rPr>
              <w:ins w:id="175" w:author="ALMEIDA Robyn" w:date="2023-09-27T09:41:00Z"/>
              <w:lang w:val="en-CA"/>
            </w:rPr>
          </w:rPrChange>
        </w:rPr>
        <w:pPrChange w:id="176" w:author="ALMEIDA Robyn" w:date="2023-09-27T09:41:00Z">
          <w:pPr>
            <w:pStyle w:val="ListParagraph"/>
            <w:numPr>
              <w:ilvl w:val="1"/>
              <w:numId w:val="2"/>
            </w:numPr>
            <w:tabs>
              <w:tab w:val="num" w:pos="1440"/>
            </w:tabs>
            <w:ind w:left="1440" w:hanging="360"/>
            <w:jc w:val="both"/>
          </w:pPr>
        </w:pPrChange>
      </w:pPr>
    </w:p>
    <w:p w14:paraId="5A9AD5FD" w14:textId="3F1B45C9" w:rsidR="008E39C5" w:rsidRPr="008E39C5" w:rsidRDefault="008E39C5" w:rsidP="008E39C5">
      <w:pPr>
        <w:pStyle w:val="ListParagraph"/>
        <w:numPr>
          <w:ilvl w:val="1"/>
          <w:numId w:val="2"/>
        </w:numPr>
        <w:jc w:val="both"/>
        <w:rPr>
          <w:rFonts w:ascii="Verdana" w:hAnsi="Verdana"/>
          <w:sz w:val="20"/>
          <w:lang w:val="en-CA"/>
          <w:rPrChange w:id="177" w:author="ALMEIDA Robyn" w:date="2023-09-27T09:41:00Z">
            <w:rPr>
              <w:lang w:val="en-CA"/>
            </w:rPr>
          </w:rPrChange>
        </w:rPr>
      </w:pPr>
      <w:ins w:id="178" w:author="ALMEIDA Robyn" w:date="2023-09-27T09:41:00Z">
        <w:r w:rsidRPr="000C48AA">
          <w:rPr>
            <w:rFonts w:ascii="Verdana" w:hAnsi="Verdana"/>
            <w:color w:val="000000"/>
            <w:sz w:val="20"/>
            <w:lang w:val="en-CA"/>
          </w:rPr>
          <w:t>List of Micro Cumulative Total for each Permitted Circuit</w:t>
        </w:r>
      </w:ins>
    </w:p>
    <w:p w14:paraId="3009AAFA" w14:textId="77777777" w:rsidR="0026639F" w:rsidRPr="007876B3" w:rsidRDefault="0026639F" w:rsidP="00123372">
      <w:pPr>
        <w:pStyle w:val="ListParagraph"/>
        <w:ind w:left="1440"/>
        <w:jc w:val="both"/>
        <w:rPr>
          <w:rFonts w:ascii="Verdana" w:hAnsi="Verdana"/>
          <w:sz w:val="20"/>
          <w:lang w:val="en-CA"/>
        </w:rPr>
      </w:pPr>
    </w:p>
    <w:p w14:paraId="7DF11667" w14:textId="77777777" w:rsidR="00123372" w:rsidRPr="00252FD8" w:rsidRDefault="00123372" w:rsidP="00123372">
      <w:pPr>
        <w:numPr>
          <w:ilvl w:val="1"/>
          <w:numId w:val="2"/>
        </w:numPr>
        <w:rPr>
          <w:rFonts w:ascii="Verdana" w:hAnsi="Verdana"/>
          <w:sz w:val="20"/>
          <w:lang w:val="en-CA"/>
        </w:rPr>
      </w:pPr>
      <w:r w:rsidRPr="003336F7">
        <w:rPr>
          <w:rFonts w:ascii="Verdana" w:hAnsi="Verdana"/>
          <w:sz w:val="20"/>
          <w:lang w:val="en-CA"/>
        </w:rPr>
        <w:t>Payment in full ($500</w:t>
      </w:r>
      <w:r>
        <w:rPr>
          <w:rFonts w:ascii="Verdana" w:hAnsi="Verdana"/>
          <w:sz w:val="20"/>
          <w:lang w:val="en-CA"/>
        </w:rPr>
        <w:t xml:space="preserve"> + tax</w:t>
      </w:r>
      <w:r w:rsidRPr="003336F7">
        <w:rPr>
          <w:rFonts w:ascii="Verdana" w:hAnsi="Verdana"/>
          <w:sz w:val="20"/>
          <w:lang w:val="en-CA"/>
        </w:rPr>
        <w:t>) by cheque. Cheque should be made payable to “Hydro One Networks Inc.”</w:t>
      </w:r>
    </w:p>
    <w:p w14:paraId="24F5689A" w14:textId="77777777" w:rsidR="0002710B" w:rsidRDefault="0002710B" w:rsidP="00123372">
      <w:pPr>
        <w:keepLines/>
        <w:tabs>
          <w:tab w:val="left" w:pos="4320"/>
          <w:tab w:val="left" w:pos="7380"/>
        </w:tabs>
        <w:rPr>
          <w:rFonts w:ascii="Verdana" w:hAnsi="Verdana"/>
          <w:b/>
          <w:bCs/>
          <w:sz w:val="20"/>
          <w:lang w:val="en-CA"/>
        </w:rPr>
      </w:pPr>
    </w:p>
    <w:p w14:paraId="75BAA718" w14:textId="77777777" w:rsidR="002C6E46" w:rsidRPr="00B957AA" w:rsidRDefault="00272583" w:rsidP="00B957AA">
      <w:pPr>
        <w:jc w:val="both"/>
        <w:rPr>
          <w:rFonts w:ascii="Verdana" w:hAnsi="Verdana"/>
          <w:b/>
          <w:sz w:val="20"/>
          <w:lang w:val="en-CA"/>
        </w:rPr>
      </w:pPr>
      <w:r w:rsidRPr="00B957AA">
        <w:rPr>
          <w:rFonts w:ascii="Verdana" w:hAnsi="Verdana"/>
          <w:b/>
          <w:spacing w:val="1"/>
          <w:w w:val="103"/>
          <w:sz w:val="20"/>
          <w:lang w:val="en-CA"/>
        </w:rPr>
        <w:t xml:space="preserve">The Undersigned </w:t>
      </w:r>
      <w:r w:rsidR="00123372">
        <w:rPr>
          <w:rFonts w:ascii="Verdana" w:hAnsi="Verdana"/>
          <w:b/>
          <w:spacing w:val="1"/>
          <w:w w:val="103"/>
          <w:sz w:val="20"/>
          <w:lang w:val="en-CA"/>
        </w:rPr>
        <w:t xml:space="preserve">LDC </w:t>
      </w:r>
      <w:r w:rsidRPr="00B957AA">
        <w:rPr>
          <w:rFonts w:ascii="Verdana" w:hAnsi="Verdana"/>
          <w:b/>
          <w:spacing w:val="1"/>
          <w:w w:val="103"/>
          <w:sz w:val="20"/>
          <w:lang w:val="en-CA"/>
        </w:rPr>
        <w:t xml:space="preserve">hereby submits this </w:t>
      </w:r>
      <w:r w:rsidRPr="00B957AA">
        <w:rPr>
          <w:rFonts w:ascii="Verdana" w:hAnsi="Verdana"/>
          <w:b/>
          <w:sz w:val="20"/>
          <w:lang w:val="en-CA"/>
        </w:rPr>
        <w:t xml:space="preserve">LDC Threshold Application – LDC Owned Circuits Connected to a </w:t>
      </w:r>
      <w:r w:rsidR="00F01822">
        <w:rPr>
          <w:rFonts w:ascii="Verdana" w:hAnsi="Verdana"/>
          <w:b/>
          <w:sz w:val="20"/>
          <w:lang w:val="en-CA"/>
        </w:rPr>
        <w:t>Shared LV Bus</w:t>
      </w:r>
      <w:r w:rsidRPr="00B957AA">
        <w:rPr>
          <w:rFonts w:ascii="Verdana" w:hAnsi="Verdana"/>
          <w:b/>
          <w:sz w:val="20"/>
          <w:lang w:val="en-CA"/>
        </w:rPr>
        <w:t xml:space="preserve"> and </w:t>
      </w:r>
      <w:r w:rsidR="00123372" w:rsidRPr="00B957AA">
        <w:rPr>
          <w:rFonts w:ascii="Verdana" w:hAnsi="Verdana"/>
          <w:b/>
          <w:sz w:val="20"/>
          <w:lang w:val="en-CA"/>
        </w:rPr>
        <w:t>irrevocabl</w:t>
      </w:r>
      <w:r w:rsidR="00DA0A28">
        <w:rPr>
          <w:rFonts w:ascii="Verdana" w:hAnsi="Verdana"/>
          <w:b/>
          <w:sz w:val="20"/>
          <w:lang w:val="en-CA"/>
        </w:rPr>
        <w:t>y</w:t>
      </w:r>
      <w:r w:rsidR="00123372" w:rsidRPr="00B957AA">
        <w:rPr>
          <w:rFonts w:ascii="Verdana" w:hAnsi="Verdana"/>
          <w:b/>
          <w:sz w:val="20"/>
          <w:lang w:val="en-CA"/>
        </w:rPr>
        <w:t xml:space="preserve"> </w:t>
      </w:r>
      <w:r w:rsidRPr="00B957AA">
        <w:rPr>
          <w:rFonts w:ascii="Verdana" w:hAnsi="Verdana"/>
          <w:b/>
          <w:sz w:val="20"/>
          <w:lang w:val="en-CA"/>
        </w:rPr>
        <w:t>acknowledges and agrees that:</w:t>
      </w:r>
    </w:p>
    <w:p w14:paraId="14A94B0B" w14:textId="77777777" w:rsidR="00123372" w:rsidRPr="00B957AA" w:rsidRDefault="00123372" w:rsidP="00B957AA">
      <w:pPr>
        <w:jc w:val="both"/>
        <w:rPr>
          <w:rFonts w:ascii="Verdana" w:hAnsi="Verdana"/>
          <w:b/>
          <w:sz w:val="20"/>
          <w:lang w:val="en-CA"/>
        </w:rPr>
      </w:pPr>
    </w:p>
    <w:p w14:paraId="3DB09A45" w14:textId="77777777" w:rsidR="00123372" w:rsidRPr="007876B3" w:rsidRDefault="00123372" w:rsidP="00B957AA">
      <w:pPr>
        <w:pStyle w:val="ListParagraph"/>
        <w:numPr>
          <w:ilvl w:val="0"/>
          <w:numId w:val="13"/>
        </w:numPr>
        <w:jc w:val="both"/>
        <w:rPr>
          <w:rFonts w:ascii="Verdana" w:hAnsi="Verdana"/>
          <w:sz w:val="20"/>
          <w:lang w:val="en-CA"/>
        </w:rPr>
      </w:pPr>
      <w:r w:rsidRPr="004A7412">
        <w:rPr>
          <w:rFonts w:ascii="Verdana" w:hAnsi="Verdana"/>
          <w:sz w:val="20"/>
          <w:lang w:val="en-CA"/>
        </w:rPr>
        <w:t xml:space="preserve">if Hydro One </w:t>
      </w:r>
      <w:r w:rsidRPr="007876B3">
        <w:rPr>
          <w:rFonts w:ascii="Verdana" w:hAnsi="Verdana"/>
          <w:sz w:val="20"/>
          <w:lang w:val="en-CA"/>
        </w:rPr>
        <w:t>is willing to grant a Threshold Capacity Allocation for the Permitted Circuit(s)</w:t>
      </w:r>
      <w:r w:rsidRPr="004A7412">
        <w:rPr>
          <w:rFonts w:ascii="Verdana" w:hAnsi="Verdana"/>
          <w:sz w:val="20"/>
          <w:lang w:val="en-CA"/>
        </w:rPr>
        <w:t xml:space="preserve"> </w:t>
      </w:r>
      <w:r w:rsidRPr="007876B3">
        <w:rPr>
          <w:rFonts w:ascii="Verdana" w:hAnsi="Verdana"/>
          <w:sz w:val="20"/>
          <w:lang w:val="en-CA"/>
        </w:rPr>
        <w:t>to the LDC,</w:t>
      </w:r>
      <w:r w:rsidRPr="004A7412">
        <w:rPr>
          <w:rFonts w:ascii="Verdana" w:hAnsi="Verdana"/>
          <w:sz w:val="20"/>
          <w:lang w:val="en-CA"/>
        </w:rPr>
        <w:t xml:space="preserve"> the LDC </w:t>
      </w:r>
      <w:r w:rsidRPr="007876B3">
        <w:rPr>
          <w:rFonts w:ascii="Verdana" w:hAnsi="Verdana"/>
          <w:sz w:val="20"/>
          <w:lang w:val="en-CA"/>
        </w:rPr>
        <w:t xml:space="preserve">will have </w:t>
      </w:r>
      <w:r w:rsidR="005A2753">
        <w:rPr>
          <w:rFonts w:ascii="Verdana" w:hAnsi="Verdana"/>
          <w:sz w:val="20"/>
          <w:lang w:val="en-CA"/>
        </w:rPr>
        <w:t>15</w:t>
      </w:r>
      <w:r w:rsidRPr="007876B3">
        <w:rPr>
          <w:rFonts w:ascii="Verdana" w:hAnsi="Verdana"/>
          <w:sz w:val="20"/>
          <w:lang w:val="en-CA"/>
        </w:rPr>
        <w:t xml:space="preserve"> days from the date that Hydro One sends the </w:t>
      </w:r>
      <w:r>
        <w:rPr>
          <w:rFonts w:ascii="Verdana" w:hAnsi="Verdana"/>
          <w:sz w:val="20"/>
          <w:lang w:val="en-CA"/>
        </w:rPr>
        <w:t xml:space="preserve">undersigned </w:t>
      </w:r>
      <w:r w:rsidRPr="007876B3">
        <w:rPr>
          <w:rFonts w:ascii="Verdana" w:hAnsi="Verdana"/>
          <w:sz w:val="20"/>
          <w:lang w:val="en-CA"/>
        </w:rPr>
        <w:t>LDC a</w:t>
      </w:r>
      <w:r w:rsidRPr="004A7412">
        <w:rPr>
          <w:rFonts w:ascii="Verdana" w:hAnsi="Verdana"/>
          <w:sz w:val="20"/>
          <w:lang w:val="en-CA"/>
        </w:rPr>
        <w:t xml:space="preserve"> Letter </w:t>
      </w:r>
      <w:r w:rsidRPr="007876B3">
        <w:rPr>
          <w:rFonts w:ascii="Verdana" w:hAnsi="Verdana"/>
          <w:sz w:val="20"/>
          <w:lang w:val="en-CA"/>
        </w:rPr>
        <w:t xml:space="preserve">Agreement substantially in the form </w:t>
      </w:r>
      <w:r w:rsidRPr="004A7412">
        <w:rPr>
          <w:rFonts w:ascii="Verdana" w:hAnsi="Verdana"/>
          <w:sz w:val="20"/>
          <w:lang w:val="en-CA"/>
        </w:rPr>
        <w:t xml:space="preserve">of the Letter Agreement </w:t>
      </w:r>
      <w:r w:rsidRPr="007876B3">
        <w:rPr>
          <w:rFonts w:ascii="Verdana" w:hAnsi="Verdana"/>
          <w:sz w:val="20"/>
          <w:lang w:val="en-CA"/>
        </w:rPr>
        <w:t>set out in Appendix “</w:t>
      </w:r>
      <w:r>
        <w:rPr>
          <w:rFonts w:ascii="Verdana" w:hAnsi="Verdana"/>
          <w:sz w:val="20"/>
          <w:lang w:val="en-CA"/>
        </w:rPr>
        <w:t>B</w:t>
      </w:r>
      <w:r w:rsidRPr="007876B3">
        <w:rPr>
          <w:rFonts w:ascii="Verdana" w:hAnsi="Verdana"/>
          <w:sz w:val="20"/>
          <w:lang w:val="en-CA"/>
        </w:rPr>
        <w:t xml:space="preserve">” to this </w:t>
      </w:r>
      <w:r w:rsidR="00F01822">
        <w:rPr>
          <w:rFonts w:ascii="Verdana" w:hAnsi="Verdana"/>
          <w:sz w:val="20"/>
          <w:lang w:val="en-CA"/>
        </w:rPr>
        <w:t>Shared LV Bus</w:t>
      </w:r>
      <w:r w:rsidR="004C6C8B" w:rsidRPr="00B957AA">
        <w:rPr>
          <w:rFonts w:ascii="Verdana" w:hAnsi="Verdana"/>
          <w:sz w:val="20"/>
          <w:lang w:val="en-CA"/>
        </w:rPr>
        <w:t xml:space="preserve"> Application</w:t>
      </w:r>
      <w:r w:rsidRPr="004A7412">
        <w:rPr>
          <w:rFonts w:ascii="Verdana" w:hAnsi="Verdana"/>
          <w:sz w:val="20"/>
          <w:lang w:val="en-CA"/>
        </w:rPr>
        <w:t xml:space="preserve"> </w:t>
      </w:r>
      <w:r w:rsidRPr="007876B3">
        <w:rPr>
          <w:rFonts w:ascii="Verdana" w:hAnsi="Verdana"/>
          <w:sz w:val="20"/>
          <w:lang w:val="en-CA"/>
        </w:rPr>
        <w:t>setting out the terms associated with the Threshold Capacity Allocation to execute and deliver same to Hydro One</w:t>
      </w:r>
      <w:r>
        <w:rPr>
          <w:rFonts w:ascii="Verdana" w:hAnsi="Verdana"/>
          <w:sz w:val="20"/>
          <w:lang w:val="en-CA"/>
        </w:rPr>
        <w:t>; and</w:t>
      </w:r>
      <w:r w:rsidRPr="007876B3">
        <w:rPr>
          <w:rFonts w:ascii="Verdana" w:hAnsi="Verdana"/>
          <w:sz w:val="20"/>
          <w:lang w:val="en-CA"/>
        </w:rPr>
        <w:t xml:space="preserve">  </w:t>
      </w:r>
    </w:p>
    <w:p w14:paraId="3B1B2887" w14:textId="77777777" w:rsidR="00123372" w:rsidRDefault="00123372" w:rsidP="00123372">
      <w:pPr>
        <w:rPr>
          <w:rFonts w:ascii="Verdana" w:hAnsi="Verdana"/>
          <w:sz w:val="20"/>
          <w:lang w:val="en-CA"/>
        </w:rPr>
      </w:pPr>
    </w:p>
    <w:p w14:paraId="1BEE8642" w14:textId="77777777" w:rsidR="00123372" w:rsidRPr="007876B3" w:rsidRDefault="00123372" w:rsidP="00123372">
      <w:pPr>
        <w:pStyle w:val="ListParagraph"/>
        <w:numPr>
          <w:ilvl w:val="0"/>
          <w:numId w:val="13"/>
        </w:numPr>
        <w:jc w:val="both"/>
        <w:rPr>
          <w:rFonts w:ascii="Verdana" w:hAnsi="Verdana"/>
          <w:sz w:val="20"/>
          <w:lang w:val="en-CA"/>
        </w:rPr>
      </w:pPr>
      <w:r>
        <w:rPr>
          <w:rFonts w:ascii="Verdana" w:hAnsi="Verdana"/>
          <w:sz w:val="20"/>
          <w:lang w:val="en-CA"/>
        </w:rPr>
        <w:t>t</w:t>
      </w:r>
      <w:r w:rsidRPr="007876B3">
        <w:rPr>
          <w:rFonts w:ascii="Verdana" w:hAnsi="Verdana"/>
          <w:sz w:val="20"/>
          <w:lang w:val="en-CA"/>
        </w:rPr>
        <w:t xml:space="preserve">he </w:t>
      </w:r>
      <w:r>
        <w:rPr>
          <w:rFonts w:ascii="Verdana" w:hAnsi="Verdana"/>
          <w:sz w:val="20"/>
          <w:lang w:val="en-CA"/>
        </w:rPr>
        <w:t xml:space="preserve">undersigned </w:t>
      </w:r>
      <w:r w:rsidRPr="007876B3">
        <w:rPr>
          <w:rFonts w:ascii="Verdana" w:hAnsi="Verdana"/>
          <w:sz w:val="20"/>
          <w:lang w:val="en-CA"/>
        </w:rPr>
        <w:t xml:space="preserve">LDC will have no right to use </w:t>
      </w:r>
      <w:r>
        <w:rPr>
          <w:rFonts w:ascii="Verdana" w:hAnsi="Verdana"/>
          <w:sz w:val="20"/>
          <w:lang w:val="en-CA"/>
        </w:rPr>
        <w:t>any</w:t>
      </w:r>
      <w:r w:rsidRPr="007876B3">
        <w:rPr>
          <w:rFonts w:ascii="Verdana" w:hAnsi="Verdana"/>
          <w:sz w:val="20"/>
          <w:lang w:val="en-CA"/>
        </w:rPr>
        <w:t xml:space="preserve"> Threshold Capacity Allocation </w:t>
      </w:r>
      <w:r>
        <w:rPr>
          <w:rFonts w:ascii="Verdana" w:hAnsi="Verdana"/>
          <w:sz w:val="20"/>
          <w:lang w:val="en-CA"/>
        </w:rPr>
        <w:t xml:space="preserve">granted by Hydro One </w:t>
      </w:r>
      <w:r w:rsidRPr="007876B3">
        <w:rPr>
          <w:rFonts w:ascii="Verdana" w:hAnsi="Verdana"/>
          <w:sz w:val="20"/>
          <w:lang w:val="en-CA"/>
        </w:rPr>
        <w:t xml:space="preserve">until such time as Hydro One and the </w:t>
      </w:r>
      <w:r>
        <w:rPr>
          <w:rFonts w:ascii="Verdana" w:hAnsi="Verdana"/>
          <w:sz w:val="20"/>
          <w:lang w:val="en-CA"/>
        </w:rPr>
        <w:t xml:space="preserve">undersigned </w:t>
      </w:r>
      <w:r w:rsidRPr="007876B3">
        <w:rPr>
          <w:rFonts w:ascii="Verdana" w:hAnsi="Verdana"/>
          <w:sz w:val="20"/>
          <w:lang w:val="en-CA"/>
        </w:rPr>
        <w:t xml:space="preserve">LDC have both executed the </w:t>
      </w:r>
      <w:r>
        <w:rPr>
          <w:rFonts w:ascii="Verdana" w:hAnsi="Verdana"/>
          <w:sz w:val="20"/>
          <w:lang w:val="en-CA"/>
        </w:rPr>
        <w:t xml:space="preserve">above-referenced </w:t>
      </w:r>
      <w:r w:rsidRPr="007876B3">
        <w:rPr>
          <w:rFonts w:ascii="Verdana" w:hAnsi="Verdana"/>
          <w:sz w:val="20"/>
          <w:lang w:val="en-CA"/>
        </w:rPr>
        <w:t>Letter Agreement.</w:t>
      </w:r>
    </w:p>
    <w:p w14:paraId="28A142D5" w14:textId="3601C430" w:rsidR="00123372" w:rsidDel="008E39C5" w:rsidRDefault="00123372" w:rsidP="00B957AA">
      <w:pPr>
        <w:jc w:val="both"/>
        <w:rPr>
          <w:del w:id="179" w:author="ALMEIDA Robyn" w:date="2023-09-27T09:42:00Z"/>
          <w:rFonts w:ascii="Verdana" w:hAnsi="Verdana"/>
          <w:b/>
          <w:sz w:val="20"/>
          <w:lang w:val="en-CA"/>
        </w:rPr>
      </w:pPr>
    </w:p>
    <w:p w14:paraId="4D8DA957" w14:textId="77777777" w:rsidR="00D5717C" w:rsidRPr="00B957AA" w:rsidRDefault="00D5717C" w:rsidP="00B957AA">
      <w:pPr>
        <w:jc w:val="both"/>
        <w:rPr>
          <w:rFonts w:ascii="Verdana" w:hAnsi="Verdana"/>
          <w:b/>
          <w:sz w:val="20"/>
          <w:lang w:val="en-CA"/>
        </w:rPr>
      </w:pPr>
    </w:p>
    <w:p w14:paraId="4EA63EC7" w14:textId="3EDB842A" w:rsidR="002C6E46" w:rsidRPr="006B23ED" w:rsidRDefault="00593176" w:rsidP="00B957AA">
      <w:pPr>
        <w:rPr>
          <w:rFonts w:ascii="Verdana" w:hAnsi="Verdana"/>
          <w:sz w:val="20"/>
          <w:lang w:val="en-CA"/>
        </w:rPr>
      </w:pPr>
      <w:r w:rsidRPr="00593176">
        <w:rPr>
          <w:rFonts w:ascii="Verdana" w:hAnsi="Verdana"/>
          <w:sz w:val="20"/>
          <w:u w:val="single"/>
          <w:lang w:val="en-CA"/>
        </w:rPr>
        <w:fldChar w:fldCharType="begin">
          <w:ffData>
            <w:name w:val=""/>
            <w:enabled/>
            <w:calcOnExit w:val="0"/>
            <w:textInput/>
          </w:ffData>
        </w:fldChar>
      </w:r>
      <w:r w:rsidRPr="00593176">
        <w:rPr>
          <w:rFonts w:ascii="Verdana" w:hAnsi="Verdana"/>
          <w:sz w:val="20"/>
          <w:u w:val="single"/>
          <w:lang w:val="en-CA"/>
        </w:rPr>
        <w:instrText xml:space="preserve"> FORMTEXT </w:instrText>
      </w:r>
      <w:r w:rsidRPr="00593176">
        <w:rPr>
          <w:rFonts w:ascii="Verdana" w:hAnsi="Verdana"/>
          <w:sz w:val="20"/>
          <w:u w:val="single"/>
          <w:lang w:val="en-CA"/>
        </w:rPr>
      </w:r>
      <w:r w:rsidRPr="00593176">
        <w:rPr>
          <w:rFonts w:ascii="Verdana" w:hAnsi="Verdana"/>
          <w:sz w:val="20"/>
          <w:u w:val="single"/>
          <w:lang w:val="en-CA"/>
        </w:rPr>
        <w:fldChar w:fldCharType="separate"/>
      </w:r>
      <w:r w:rsidRPr="00593176">
        <w:rPr>
          <w:rFonts w:ascii="Arial" w:hAnsi="Arial"/>
          <w:noProof/>
          <w:sz w:val="20"/>
          <w:u w:val="single"/>
          <w:lang w:val="en-CA"/>
        </w:rPr>
        <w:t> </w:t>
      </w:r>
      <w:r w:rsidRPr="00593176">
        <w:rPr>
          <w:rFonts w:ascii="Arial" w:hAnsi="Arial"/>
          <w:noProof/>
          <w:sz w:val="20"/>
          <w:u w:val="single"/>
          <w:lang w:val="en-CA"/>
        </w:rPr>
        <w:t> </w:t>
      </w:r>
      <w:r w:rsidRPr="00593176">
        <w:rPr>
          <w:rFonts w:ascii="Arial" w:hAnsi="Arial"/>
          <w:noProof/>
          <w:sz w:val="20"/>
          <w:u w:val="single"/>
          <w:lang w:val="en-CA"/>
        </w:rPr>
        <w:t> </w:t>
      </w:r>
      <w:r w:rsidRPr="00593176">
        <w:rPr>
          <w:rFonts w:ascii="Arial" w:hAnsi="Arial"/>
          <w:noProof/>
          <w:sz w:val="20"/>
          <w:u w:val="single"/>
          <w:lang w:val="en-CA"/>
        </w:rPr>
        <w:t> </w:t>
      </w:r>
      <w:r w:rsidRPr="00593176">
        <w:rPr>
          <w:rFonts w:ascii="Arial" w:hAnsi="Arial"/>
          <w:noProof/>
          <w:sz w:val="20"/>
          <w:u w:val="single"/>
          <w:lang w:val="en-CA"/>
        </w:rPr>
        <w:t xml:space="preserve">                                                                </w:t>
      </w:r>
      <w:r w:rsidRPr="00593176">
        <w:rPr>
          <w:rFonts w:ascii="Arial" w:hAnsi="Arial"/>
          <w:noProof/>
          <w:sz w:val="20"/>
          <w:u w:val="single"/>
          <w:lang w:val="en-CA"/>
        </w:rPr>
        <w:t> </w:t>
      </w:r>
      <w:r w:rsidRPr="00593176">
        <w:rPr>
          <w:rFonts w:ascii="Verdana" w:hAnsi="Verdana"/>
          <w:sz w:val="20"/>
          <w:u w:val="single"/>
          <w:lang w:val="en-CA"/>
        </w:rPr>
        <w:fldChar w:fldCharType="end"/>
      </w:r>
      <w:r w:rsidRPr="00593176">
        <w:rPr>
          <w:rFonts w:ascii="Verdana" w:hAnsi="Verdana"/>
          <w:sz w:val="20"/>
          <w:u w:val="single"/>
          <w:lang w:val="en-CA"/>
        </w:rPr>
        <w:fldChar w:fldCharType="begin">
          <w:ffData>
            <w:name w:val="Text142"/>
            <w:enabled/>
            <w:calcOnExit w:val="0"/>
            <w:textInput/>
          </w:ffData>
        </w:fldChar>
      </w:r>
      <w:r w:rsidRPr="00593176">
        <w:rPr>
          <w:rFonts w:ascii="Verdana" w:hAnsi="Verdana"/>
          <w:sz w:val="20"/>
          <w:u w:val="single"/>
          <w:lang w:val="en-CA"/>
        </w:rPr>
        <w:instrText xml:space="preserve"> FORMTEXT </w:instrText>
      </w:r>
      <w:r w:rsidRPr="00593176">
        <w:rPr>
          <w:rFonts w:ascii="Verdana" w:hAnsi="Verdana"/>
          <w:sz w:val="20"/>
          <w:u w:val="single"/>
          <w:lang w:val="en-CA"/>
        </w:rPr>
      </w:r>
      <w:r w:rsidRPr="00593176">
        <w:rPr>
          <w:rFonts w:ascii="Verdana" w:hAnsi="Verdana"/>
          <w:sz w:val="20"/>
          <w:u w:val="single"/>
          <w:lang w:val="en-CA"/>
        </w:rPr>
        <w:fldChar w:fldCharType="separate"/>
      </w:r>
      <w:r w:rsidRPr="00593176">
        <w:rPr>
          <w:rFonts w:ascii="Arial" w:hAnsi="Arial"/>
          <w:noProof/>
          <w:sz w:val="20"/>
          <w:u w:val="single"/>
          <w:lang w:val="en-CA"/>
        </w:rPr>
        <w:t> </w:t>
      </w:r>
      <w:r w:rsidRPr="00593176">
        <w:rPr>
          <w:rFonts w:ascii="Arial" w:hAnsi="Arial"/>
          <w:noProof/>
          <w:sz w:val="20"/>
          <w:u w:val="single"/>
          <w:lang w:val="en-CA"/>
        </w:rPr>
        <w:t> </w:t>
      </w:r>
      <w:r w:rsidRPr="00593176">
        <w:rPr>
          <w:rFonts w:ascii="Arial" w:hAnsi="Arial"/>
          <w:noProof/>
          <w:sz w:val="20"/>
          <w:u w:val="single"/>
          <w:lang w:val="en-CA"/>
        </w:rPr>
        <w:t> </w:t>
      </w:r>
      <w:r w:rsidRPr="00593176">
        <w:rPr>
          <w:rFonts w:ascii="Arial" w:hAnsi="Arial"/>
          <w:noProof/>
          <w:sz w:val="20"/>
          <w:u w:val="single"/>
          <w:lang w:val="en-CA"/>
        </w:rPr>
        <w:t> </w:t>
      </w:r>
      <w:r w:rsidRPr="00593176">
        <w:rPr>
          <w:rFonts w:ascii="Arial" w:hAnsi="Arial"/>
          <w:noProof/>
          <w:sz w:val="20"/>
          <w:u w:val="single"/>
          <w:lang w:val="en-CA"/>
        </w:rPr>
        <w:t xml:space="preserve">                                                                </w:t>
      </w:r>
      <w:r w:rsidRPr="00593176">
        <w:rPr>
          <w:rFonts w:ascii="Arial" w:hAnsi="Arial"/>
          <w:noProof/>
          <w:sz w:val="20"/>
          <w:u w:val="single"/>
          <w:lang w:val="en-CA"/>
        </w:rPr>
        <w:t> </w:t>
      </w:r>
      <w:r w:rsidRPr="00593176">
        <w:rPr>
          <w:rFonts w:ascii="Verdana" w:hAnsi="Verdana"/>
          <w:sz w:val="20"/>
          <w:u w:val="single"/>
          <w:lang w:val="en-CA"/>
        </w:rPr>
        <w:fldChar w:fldCharType="end"/>
      </w:r>
      <w:r w:rsidR="00D5717C">
        <w:rPr>
          <w:rFonts w:ascii="Verdana" w:hAnsi="Verdana"/>
          <w:sz w:val="20"/>
          <w:lang w:val="en-CA"/>
        </w:rPr>
        <w:t xml:space="preserve"> </w:t>
      </w:r>
      <w:r w:rsidR="00D5717C" w:rsidRPr="00B957AA">
        <w:rPr>
          <w:b/>
          <w:sz w:val="16"/>
          <w:szCs w:val="16"/>
          <w:lang w:val="en-CA"/>
        </w:rPr>
        <w:t>[</w:t>
      </w:r>
      <w:ins w:id="180" w:author="ALMEIDA Robyn" w:date="2023-09-27T09:42:00Z">
        <w:r w:rsidR="008E39C5">
          <w:rPr>
            <w:b/>
            <w:sz w:val="16"/>
            <w:szCs w:val="16"/>
            <w:lang w:val="en-CA"/>
          </w:rPr>
          <w:t xml:space="preserve">LDC’s </w:t>
        </w:r>
      </w:ins>
      <w:del w:id="181" w:author="ALMEIDA Robyn" w:date="2023-09-27T09:42:00Z">
        <w:r w:rsidR="00204C5B" w:rsidRPr="00B957AA" w:rsidDel="008E39C5">
          <w:rPr>
            <w:b/>
            <w:sz w:val="20"/>
            <w:lang w:val="en-CA"/>
          </w:rPr>
          <w:delText>F</w:delText>
        </w:r>
      </w:del>
      <w:ins w:id="182" w:author="ALMEIDA Robyn" w:date="2023-09-27T09:42:00Z">
        <w:r w:rsidR="008E39C5">
          <w:rPr>
            <w:b/>
            <w:sz w:val="20"/>
            <w:lang w:val="en-CA"/>
          </w:rPr>
          <w:t>f</w:t>
        </w:r>
      </w:ins>
      <w:r w:rsidR="00204C5B" w:rsidRPr="00B957AA">
        <w:rPr>
          <w:b/>
          <w:sz w:val="20"/>
          <w:lang w:val="en-CA"/>
        </w:rPr>
        <w:t>ull</w:t>
      </w:r>
      <w:r w:rsidR="00D5717C" w:rsidRPr="00B957AA">
        <w:rPr>
          <w:b/>
          <w:sz w:val="20"/>
          <w:lang w:val="en-CA"/>
        </w:rPr>
        <w:t xml:space="preserve"> legal name]</w:t>
      </w:r>
    </w:p>
    <w:p w14:paraId="5AC33FC5" w14:textId="329DF418" w:rsidR="002C6E46" w:rsidRPr="006B23ED" w:rsidDel="004D4C24" w:rsidRDefault="002C6E46" w:rsidP="002C6E46">
      <w:pPr>
        <w:pStyle w:val="ReturnAddress"/>
        <w:framePr w:w="0" w:hRule="auto" w:hSpace="0" w:vSpace="0" w:wrap="auto" w:vAnchor="margin" w:hAnchor="text" w:xAlign="left" w:yAlign="inline"/>
        <w:tabs>
          <w:tab w:val="clear" w:pos="2160"/>
          <w:tab w:val="left" w:pos="1080"/>
          <w:tab w:val="left" w:pos="3600"/>
          <w:tab w:val="right" w:pos="8280"/>
        </w:tabs>
        <w:jc w:val="both"/>
        <w:rPr>
          <w:del w:id="183" w:author="ALMEIDA Robyn" w:date="2023-09-27T10:20:00Z"/>
          <w:rFonts w:ascii="Verdana" w:hAnsi="Verdana"/>
          <w:b/>
          <w:sz w:val="20"/>
          <w:lang w:val="en-CA"/>
        </w:rPr>
      </w:pPr>
    </w:p>
    <w:p w14:paraId="0F723C7D" w14:textId="014EBECA" w:rsidR="002C6E46" w:rsidRPr="006B23ED" w:rsidDel="008E39C5" w:rsidRDefault="002C6E46" w:rsidP="002C6E46">
      <w:pPr>
        <w:pStyle w:val="BodyText"/>
        <w:rPr>
          <w:del w:id="184" w:author="ALMEIDA Robyn" w:date="2023-09-27T09:42:00Z"/>
          <w:rFonts w:ascii="Verdana" w:hAnsi="Verdana"/>
          <w:sz w:val="20"/>
          <w:lang w:val="en-CA"/>
        </w:rPr>
      </w:pPr>
    </w:p>
    <w:p w14:paraId="2C874BAC" w14:textId="77777777" w:rsidR="002C6E46" w:rsidRPr="006B23ED" w:rsidRDefault="002C6E46" w:rsidP="002C6E46">
      <w:pPr>
        <w:pStyle w:val="BodyText"/>
        <w:rPr>
          <w:rFonts w:ascii="Verdana" w:hAnsi="Verdana"/>
          <w:sz w:val="20"/>
          <w:lang w:val="en-CA"/>
        </w:rPr>
      </w:pPr>
    </w:p>
    <w:p w14:paraId="5D6ECB2B" w14:textId="77777777" w:rsidR="00593176" w:rsidRDefault="00593176" w:rsidP="00593176">
      <w:pPr>
        <w:pStyle w:val="BodyText"/>
        <w:ind w:left="360" w:firstLine="360"/>
        <w:rPr>
          <w:rFonts w:ascii="Verdana" w:hAnsi="Verdana"/>
          <w:sz w:val="20"/>
          <w:lang w:val="en-CA"/>
        </w:rPr>
      </w:pPr>
      <w:r>
        <w:rPr>
          <w:rFonts w:ascii="Verdana" w:hAnsi="Verdana"/>
          <w:sz w:val="20"/>
          <w:lang w:val="en-CA"/>
        </w:rPr>
        <w:t xml:space="preserve">X </w:t>
      </w:r>
      <w:r w:rsidR="002C6E46" w:rsidRPr="006B23ED">
        <w:rPr>
          <w:rFonts w:ascii="Verdana" w:hAnsi="Verdana"/>
          <w:sz w:val="20"/>
          <w:lang w:val="en-CA"/>
        </w:rPr>
        <w:t>__________________________________</w:t>
      </w:r>
      <w:r>
        <w:rPr>
          <w:rFonts w:ascii="Verdana" w:hAnsi="Verdana"/>
          <w:sz w:val="20"/>
          <w:lang w:val="en-CA"/>
        </w:rPr>
        <w:t>____</w:t>
      </w:r>
      <w:r w:rsidR="000532B1">
        <w:rPr>
          <w:rFonts w:ascii="Verdana" w:hAnsi="Verdana"/>
          <w:sz w:val="20"/>
          <w:lang w:val="en-CA"/>
        </w:rPr>
        <w:t>__</w:t>
      </w:r>
    </w:p>
    <w:p w14:paraId="7E75079C" w14:textId="77777777" w:rsidR="00593176" w:rsidRDefault="00593176" w:rsidP="00593176">
      <w:pPr>
        <w:pStyle w:val="BodyText"/>
        <w:ind w:left="360" w:firstLine="360"/>
        <w:rPr>
          <w:rFonts w:ascii="Verdana" w:hAnsi="Verdana"/>
          <w:sz w:val="20"/>
          <w:lang w:val="en-CA"/>
        </w:rPr>
      </w:pPr>
      <w:r>
        <w:rPr>
          <w:rFonts w:ascii="Verdana" w:hAnsi="Verdana"/>
          <w:sz w:val="20"/>
          <w:lang w:val="en-CA"/>
        </w:rPr>
        <w:tab/>
        <w:t>Signature</w:t>
      </w:r>
    </w:p>
    <w:p w14:paraId="6AB1E773" w14:textId="58E44CC0" w:rsidR="00593176" w:rsidDel="004D4C24" w:rsidRDefault="00593176" w:rsidP="00593176">
      <w:pPr>
        <w:pStyle w:val="BodyText"/>
        <w:rPr>
          <w:del w:id="185" w:author="ALMEIDA Robyn" w:date="2023-09-27T10:21:00Z"/>
          <w:rFonts w:ascii="Verdana" w:hAnsi="Verdana"/>
          <w:sz w:val="20"/>
        </w:rPr>
      </w:pPr>
    </w:p>
    <w:p w14:paraId="460929AD" w14:textId="77777777" w:rsidR="00593176" w:rsidRDefault="00593176" w:rsidP="00593176">
      <w:pPr>
        <w:pStyle w:val="BodyText"/>
        <w:rPr>
          <w:rFonts w:ascii="Verdana" w:hAnsi="Verdana"/>
          <w:sz w:val="20"/>
        </w:rPr>
      </w:pPr>
    </w:p>
    <w:p w14:paraId="6890B833" w14:textId="7555194B" w:rsidR="00593176" w:rsidRPr="006B23ED" w:rsidRDefault="002C6E46" w:rsidP="00593176">
      <w:pPr>
        <w:pStyle w:val="BodyText"/>
        <w:rPr>
          <w:rFonts w:ascii="Verdana" w:hAnsi="Verdana"/>
          <w:sz w:val="20"/>
          <w:lang w:val="en-CA"/>
        </w:rPr>
      </w:pPr>
      <w:r w:rsidRPr="006B23ED">
        <w:rPr>
          <w:rFonts w:ascii="Verdana" w:hAnsi="Verdana"/>
          <w:sz w:val="20"/>
        </w:rPr>
        <w:t>Name</w:t>
      </w:r>
      <w:ins w:id="186" w:author="ALMEIDA Robyn" w:date="2023-09-27T09:42:00Z">
        <w:r w:rsidR="008E39C5">
          <w:rPr>
            <w:rFonts w:ascii="Verdana" w:hAnsi="Verdana"/>
            <w:sz w:val="20"/>
          </w:rPr>
          <w:t xml:space="preserve"> [print]</w:t>
        </w:r>
      </w:ins>
      <w:r w:rsidRPr="006B23ED">
        <w:rPr>
          <w:rFonts w:ascii="Verdana" w:hAnsi="Verdana"/>
          <w:sz w:val="20"/>
        </w:rPr>
        <w:t>:</w:t>
      </w:r>
      <w:del w:id="187" w:author="ALMEIDA Robyn" w:date="2023-09-27T09:43:00Z">
        <w:r w:rsidR="00593176" w:rsidDel="008E39C5">
          <w:rPr>
            <w:rFonts w:ascii="Verdana" w:hAnsi="Verdana"/>
            <w:sz w:val="20"/>
          </w:rPr>
          <w:tab/>
        </w:r>
      </w:del>
      <w:r w:rsidR="00593176" w:rsidRPr="00593176">
        <w:rPr>
          <w:rFonts w:ascii="Verdana" w:hAnsi="Verdana"/>
          <w:sz w:val="20"/>
          <w:u w:val="single"/>
          <w:lang w:val="en-CA"/>
        </w:rPr>
        <w:fldChar w:fldCharType="begin">
          <w:ffData>
            <w:name w:val=""/>
            <w:enabled/>
            <w:calcOnExit w:val="0"/>
            <w:textInput/>
          </w:ffData>
        </w:fldChar>
      </w:r>
      <w:r w:rsidR="00593176" w:rsidRPr="00593176">
        <w:rPr>
          <w:rFonts w:ascii="Verdana" w:hAnsi="Verdana"/>
          <w:sz w:val="20"/>
          <w:u w:val="single"/>
          <w:lang w:val="en-CA"/>
        </w:rPr>
        <w:instrText xml:space="preserve"> FORMTEXT </w:instrText>
      </w:r>
      <w:r w:rsidR="00593176" w:rsidRPr="00593176">
        <w:rPr>
          <w:rFonts w:ascii="Verdana" w:hAnsi="Verdana"/>
          <w:sz w:val="20"/>
          <w:u w:val="single"/>
          <w:lang w:val="en-CA"/>
        </w:rPr>
      </w:r>
      <w:r w:rsidR="00593176" w:rsidRPr="00593176">
        <w:rPr>
          <w:rFonts w:ascii="Verdana" w:hAnsi="Verdana"/>
          <w:sz w:val="20"/>
          <w:u w:val="single"/>
          <w:lang w:val="en-CA"/>
        </w:rPr>
        <w:fldChar w:fldCharType="separate"/>
      </w:r>
      <w:r w:rsidR="00593176" w:rsidRPr="00593176">
        <w:rPr>
          <w:noProof/>
          <w:sz w:val="20"/>
          <w:u w:val="single"/>
          <w:lang w:val="en-CA"/>
        </w:rPr>
        <w:t> </w:t>
      </w:r>
      <w:r w:rsidR="00593176" w:rsidRPr="00593176">
        <w:rPr>
          <w:noProof/>
          <w:sz w:val="20"/>
          <w:u w:val="single"/>
          <w:lang w:val="en-CA"/>
        </w:rPr>
        <w:t> </w:t>
      </w:r>
      <w:r w:rsidR="00593176" w:rsidRPr="00593176">
        <w:rPr>
          <w:noProof/>
          <w:sz w:val="20"/>
          <w:u w:val="single"/>
          <w:lang w:val="en-CA"/>
        </w:rPr>
        <w:t> </w:t>
      </w:r>
      <w:r w:rsidR="00593176" w:rsidRPr="00593176">
        <w:rPr>
          <w:noProof/>
          <w:sz w:val="20"/>
          <w:u w:val="single"/>
          <w:lang w:val="en-CA"/>
        </w:rPr>
        <w:t> </w:t>
      </w:r>
      <w:r w:rsidR="00593176" w:rsidRPr="00593176">
        <w:rPr>
          <w:noProof/>
          <w:sz w:val="20"/>
          <w:u w:val="single"/>
          <w:lang w:val="en-CA"/>
        </w:rPr>
        <w:t xml:space="preserve">                                                                </w:t>
      </w:r>
      <w:r w:rsidR="00593176" w:rsidRPr="00593176">
        <w:rPr>
          <w:noProof/>
          <w:sz w:val="20"/>
          <w:u w:val="single"/>
          <w:lang w:val="en-CA"/>
        </w:rPr>
        <w:t> </w:t>
      </w:r>
      <w:r w:rsidR="00593176" w:rsidRPr="00593176">
        <w:rPr>
          <w:rFonts w:ascii="Verdana" w:hAnsi="Verdana"/>
          <w:sz w:val="20"/>
          <w:u w:val="single"/>
          <w:lang w:val="en-CA"/>
        </w:rPr>
        <w:fldChar w:fldCharType="end"/>
      </w:r>
      <w:r w:rsidR="00593176" w:rsidRPr="00593176">
        <w:rPr>
          <w:rFonts w:ascii="Verdana" w:hAnsi="Verdana"/>
          <w:sz w:val="20"/>
          <w:u w:val="single"/>
          <w:lang w:val="en-CA"/>
        </w:rPr>
        <w:fldChar w:fldCharType="begin">
          <w:ffData>
            <w:name w:val=""/>
            <w:enabled/>
            <w:calcOnExit w:val="0"/>
            <w:textInput/>
          </w:ffData>
        </w:fldChar>
      </w:r>
      <w:r w:rsidR="00593176" w:rsidRPr="00593176">
        <w:rPr>
          <w:rFonts w:ascii="Verdana" w:hAnsi="Verdana"/>
          <w:sz w:val="20"/>
          <w:u w:val="single"/>
          <w:lang w:val="en-CA"/>
        </w:rPr>
        <w:instrText xml:space="preserve"> FORMTEXT </w:instrText>
      </w:r>
      <w:r w:rsidR="00593176" w:rsidRPr="00593176">
        <w:rPr>
          <w:rFonts w:ascii="Verdana" w:hAnsi="Verdana"/>
          <w:sz w:val="20"/>
          <w:u w:val="single"/>
          <w:lang w:val="en-CA"/>
        </w:rPr>
      </w:r>
      <w:r w:rsidR="00593176" w:rsidRPr="00593176">
        <w:rPr>
          <w:rFonts w:ascii="Verdana" w:hAnsi="Verdana"/>
          <w:sz w:val="20"/>
          <w:u w:val="single"/>
          <w:lang w:val="en-CA"/>
        </w:rPr>
        <w:fldChar w:fldCharType="separate"/>
      </w:r>
      <w:r w:rsidR="00593176" w:rsidRPr="00593176">
        <w:rPr>
          <w:noProof/>
          <w:sz w:val="20"/>
          <w:u w:val="single"/>
          <w:lang w:val="en-CA"/>
        </w:rPr>
        <w:t> </w:t>
      </w:r>
      <w:r w:rsidR="00593176" w:rsidRPr="00593176">
        <w:rPr>
          <w:noProof/>
          <w:sz w:val="20"/>
          <w:u w:val="single"/>
          <w:lang w:val="en-CA"/>
        </w:rPr>
        <w:t> </w:t>
      </w:r>
      <w:r w:rsidR="00593176" w:rsidRPr="00593176">
        <w:rPr>
          <w:noProof/>
          <w:sz w:val="20"/>
          <w:u w:val="single"/>
          <w:lang w:val="en-CA"/>
        </w:rPr>
        <w:t> </w:t>
      </w:r>
      <w:r w:rsidR="00593176" w:rsidRPr="00593176">
        <w:rPr>
          <w:noProof/>
          <w:sz w:val="20"/>
          <w:u w:val="single"/>
          <w:lang w:val="en-CA"/>
        </w:rPr>
        <w:t> </w:t>
      </w:r>
      <w:r w:rsidR="00593176" w:rsidRPr="00593176">
        <w:rPr>
          <w:noProof/>
          <w:sz w:val="20"/>
          <w:u w:val="single"/>
          <w:lang w:val="en-CA"/>
        </w:rPr>
        <w:t xml:space="preserve">                                                                </w:t>
      </w:r>
      <w:r w:rsidR="00593176" w:rsidRPr="00593176">
        <w:rPr>
          <w:noProof/>
          <w:sz w:val="20"/>
          <w:u w:val="single"/>
          <w:lang w:val="en-CA"/>
        </w:rPr>
        <w:t> </w:t>
      </w:r>
      <w:r w:rsidR="00593176" w:rsidRPr="00593176">
        <w:rPr>
          <w:rFonts w:ascii="Verdana" w:hAnsi="Verdana"/>
          <w:sz w:val="20"/>
          <w:u w:val="single"/>
          <w:lang w:val="en-CA"/>
        </w:rPr>
        <w:fldChar w:fldCharType="end"/>
      </w:r>
    </w:p>
    <w:p w14:paraId="12F75B04" w14:textId="77777777" w:rsidR="00593176" w:rsidRDefault="00593176" w:rsidP="00593176">
      <w:pPr>
        <w:pStyle w:val="BodyText"/>
        <w:rPr>
          <w:rFonts w:ascii="Verdana" w:hAnsi="Verdana"/>
          <w:sz w:val="20"/>
        </w:rPr>
      </w:pPr>
    </w:p>
    <w:p w14:paraId="366B5DCE" w14:textId="77777777" w:rsidR="00593176" w:rsidRPr="006B23ED" w:rsidRDefault="00593176" w:rsidP="00593176">
      <w:pPr>
        <w:pStyle w:val="BodyText"/>
        <w:rPr>
          <w:rFonts w:ascii="Verdana" w:hAnsi="Verdana"/>
          <w:sz w:val="20"/>
          <w:lang w:val="en-CA"/>
        </w:rPr>
      </w:pPr>
      <w:r>
        <w:rPr>
          <w:rFonts w:ascii="Verdana" w:hAnsi="Verdana"/>
          <w:sz w:val="20"/>
        </w:rPr>
        <w:t>Title:</w:t>
      </w:r>
      <w:r>
        <w:rPr>
          <w:rFonts w:ascii="Verdana" w:hAnsi="Verdana"/>
          <w:sz w:val="20"/>
        </w:rPr>
        <w:tab/>
      </w:r>
      <w:r w:rsidRPr="00593176">
        <w:rPr>
          <w:rFonts w:ascii="Verdana" w:hAnsi="Verdana"/>
          <w:sz w:val="20"/>
          <w:u w:val="single"/>
          <w:lang w:val="en-CA"/>
        </w:rPr>
        <w:fldChar w:fldCharType="begin">
          <w:ffData>
            <w:name w:val=""/>
            <w:enabled/>
            <w:calcOnExit w:val="0"/>
            <w:textInput/>
          </w:ffData>
        </w:fldChar>
      </w:r>
      <w:r w:rsidRPr="00593176">
        <w:rPr>
          <w:rFonts w:ascii="Verdana" w:hAnsi="Verdana"/>
          <w:sz w:val="20"/>
          <w:u w:val="single"/>
          <w:lang w:val="en-CA"/>
        </w:rPr>
        <w:instrText xml:space="preserve"> FORMTEXT </w:instrText>
      </w:r>
      <w:r w:rsidRPr="00593176">
        <w:rPr>
          <w:rFonts w:ascii="Verdana" w:hAnsi="Verdana"/>
          <w:sz w:val="20"/>
          <w:u w:val="single"/>
          <w:lang w:val="en-CA"/>
        </w:rPr>
      </w:r>
      <w:r w:rsidRPr="00593176">
        <w:rPr>
          <w:rFonts w:ascii="Verdana" w:hAnsi="Verdana"/>
          <w:sz w:val="20"/>
          <w:u w:val="single"/>
          <w:lang w:val="en-CA"/>
        </w:rPr>
        <w:fldChar w:fldCharType="separate"/>
      </w:r>
      <w:r w:rsidRPr="00593176">
        <w:rPr>
          <w:noProof/>
          <w:sz w:val="20"/>
          <w:u w:val="single"/>
          <w:lang w:val="en-CA"/>
        </w:rPr>
        <w:t> </w:t>
      </w:r>
      <w:r w:rsidRPr="00593176">
        <w:rPr>
          <w:noProof/>
          <w:sz w:val="20"/>
          <w:u w:val="single"/>
          <w:lang w:val="en-CA"/>
        </w:rPr>
        <w:t> </w:t>
      </w:r>
      <w:r w:rsidRPr="00593176">
        <w:rPr>
          <w:noProof/>
          <w:sz w:val="20"/>
          <w:u w:val="single"/>
          <w:lang w:val="en-CA"/>
        </w:rPr>
        <w:t> </w:t>
      </w:r>
      <w:r w:rsidRPr="00593176">
        <w:rPr>
          <w:noProof/>
          <w:sz w:val="20"/>
          <w:u w:val="single"/>
          <w:lang w:val="en-CA"/>
        </w:rPr>
        <w:t> </w:t>
      </w:r>
      <w:r w:rsidRPr="00593176">
        <w:rPr>
          <w:noProof/>
          <w:sz w:val="20"/>
          <w:u w:val="single"/>
          <w:lang w:val="en-CA"/>
        </w:rPr>
        <w:t xml:space="preserve">                                                                </w:t>
      </w:r>
      <w:r w:rsidRPr="00593176">
        <w:rPr>
          <w:noProof/>
          <w:sz w:val="20"/>
          <w:u w:val="single"/>
          <w:lang w:val="en-CA"/>
        </w:rPr>
        <w:t> </w:t>
      </w:r>
      <w:r w:rsidRPr="00593176">
        <w:rPr>
          <w:rFonts w:ascii="Verdana" w:hAnsi="Verdana"/>
          <w:sz w:val="20"/>
          <w:u w:val="single"/>
          <w:lang w:val="en-CA"/>
        </w:rPr>
        <w:fldChar w:fldCharType="end"/>
      </w:r>
      <w:r w:rsidRPr="00593176">
        <w:rPr>
          <w:rFonts w:ascii="Verdana" w:hAnsi="Verdana"/>
          <w:sz w:val="20"/>
          <w:u w:val="single"/>
          <w:lang w:val="en-CA"/>
        </w:rPr>
        <w:fldChar w:fldCharType="begin">
          <w:ffData>
            <w:name w:val=""/>
            <w:enabled/>
            <w:calcOnExit w:val="0"/>
            <w:textInput/>
          </w:ffData>
        </w:fldChar>
      </w:r>
      <w:r w:rsidRPr="00593176">
        <w:rPr>
          <w:rFonts w:ascii="Verdana" w:hAnsi="Verdana"/>
          <w:sz w:val="20"/>
          <w:u w:val="single"/>
          <w:lang w:val="en-CA"/>
        </w:rPr>
        <w:instrText xml:space="preserve"> FORMTEXT </w:instrText>
      </w:r>
      <w:r w:rsidRPr="00593176">
        <w:rPr>
          <w:rFonts w:ascii="Verdana" w:hAnsi="Verdana"/>
          <w:sz w:val="20"/>
          <w:u w:val="single"/>
          <w:lang w:val="en-CA"/>
        </w:rPr>
      </w:r>
      <w:r w:rsidRPr="00593176">
        <w:rPr>
          <w:rFonts w:ascii="Verdana" w:hAnsi="Verdana"/>
          <w:sz w:val="20"/>
          <w:u w:val="single"/>
          <w:lang w:val="en-CA"/>
        </w:rPr>
        <w:fldChar w:fldCharType="separate"/>
      </w:r>
      <w:r w:rsidRPr="00593176">
        <w:rPr>
          <w:noProof/>
          <w:sz w:val="20"/>
          <w:u w:val="single"/>
          <w:lang w:val="en-CA"/>
        </w:rPr>
        <w:t> </w:t>
      </w:r>
      <w:r w:rsidRPr="00593176">
        <w:rPr>
          <w:noProof/>
          <w:sz w:val="20"/>
          <w:u w:val="single"/>
          <w:lang w:val="en-CA"/>
        </w:rPr>
        <w:t> </w:t>
      </w:r>
      <w:r w:rsidRPr="00593176">
        <w:rPr>
          <w:noProof/>
          <w:sz w:val="20"/>
          <w:u w:val="single"/>
          <w:lang w:val="en-CA"/>
        </w:rPr>
        <w:t> </w:t>
      </w:r>
      <w:r w:rsidRPr="00593176">
        <w:rPr>
          <w:noProof/>
          <w:sz w:val="20"/>
          <w:u w:val="single"/>
          <w:lang w:val="en-CA"/>
        </w:rPr>
        <w:t> </w:t>
      </w:r>
      <w:r w:rsidRPr="00593176">
        <w:rPr>
          <w:noProof/>
          <w:sz w:val="20"/>
          <w:u w:val="single"/>
          <w:lang w:val="en-CA"/>
        </w:rPr>
        <w:t xml:space="preserve">                                                                </w:t>
      </w:r>
      <w:r w:rsidRPr="00593176">
        <w:rPr>
          <w:noProof/>
          <w:sz w:val="20"/>
          <w:u w:val="single"/>
          <w:lang w:val="en-CA"/>
        </w:rPr>
        <w:t> </w:t>
      </w:r>
      <w:r w:rsidRPr="00593176">
        <w:rPr>
          <w:rFonts w:ascii="Verdana" w:hAnsi="Verdana"/>
          <w:sz w:val="20"/>
          <w:u w:val="single"/>
          <w:lang w:val="en-CA"/>
        </w:rPr>
        <w:fldChar w:fldCharType="end"/>
      </w:r>
    </w:p>
    <w:p w14:paraId="4FFA67E6" w14:textId="77777777" w:rsidR="002C6E46" w:rsidRPr="006B23ED" w:rsidRDefault="002C6E46" w:rsidP="002C6E46">
      <w:pPr>
        <w:rPr>
          <w:rFonts w:ascii="Verdana" w:hAnsi="Verdana"/>
          <w:sz w:val="20"/>
        </w:rPr>
      </w:pPr>
    </w:p>
    <w:p w14:paraId="5470C802" w14:textId="77777777" w:rsidR="002C6E46" w:rsidRPr="006B23ED" w:rsidRDefault="002C6E46" w:rsidP="002C6E46">
      <w:pPr>
        <w:rPr>
          <w:rFonts w:ascii="Verdana" w:hAnsi="Verdana"/>
          <w:sz w:val="20"/>
        </w:rPr>
      </w:pPr>
      <w:r w:rsidRPr="006B23ED">
        <w:rPr>
          <w:rFonts w:ascii="Verdana" w:hAnsi="Verdana"/>
          <w:sz w:val="20"/>
        </w:rPr>
        <w:t>Date:</w:t>
      </w:r>
      <w:r w:rsidR="00593176">
        <w:rPr>
          <w:rFonts w:ascii="Verdana" w:hAnsi="Verdana"/>
          <w:sz w:val="20"/>
        </w:rPr>
        <w:tab/>
      </w:r>
      <w:r w:rsidR="00593176" w:rsidRPr="00593176">
        <w:rPr>
          <w:rFonts w:ascii="Verdana" w:hAnsi="Verdana"/>
          <w:sz w:val="20"/>
          <w:u w:val="single"/>
          <w:lang w:val="en-CA"/>
        </w:rPr>
        <w:fldChar w:fldCharType="begin">
          <w:ffData>
            <w:name w:val=""/>
            <w:enabled/>
            <w:calcOnExit w:val="0"/>
            <w:textInput/>
          </w:ffData>
        </w:fldChar>
      </w:r>
      <w:r w:rsidR="00593176" w:rsidRPr="00593176">
        <w:rPr>
          <w:rFonts w:ascii="Verdana" w:hAnsi="Verdana"/>
          <w:sz w:val="20"/>
          <w:u w:val="single"/>
          <w:lang w:val="en-CA"/>
        </w:rPr>
        <w:instrText xml:space="preserve"> FORMTEXT </w:instrText>
      </w:r>
      <w:r w:rsidR="00593176" w:rsidRPr="00593176">
        <w:rPr>
          <w:rFonts w:ascii="Verdana" w:hAnsi="Verdana"/>
          <w:sz w:val="20"/>
          <w:u w:val="single"/>
          <w:lang w:val="en-CA"/>
        </w:rPr>
      </w:r>
      <w:r w:rsidR="00593176" w:rsidRPr="00593176">
        <w:rPr>
          <w:rFonts w:ascii="Verdana" w:hAnsi="Verdana"/>
          <w:sz w:val="20"/>
          <w:u w:val="single"/>
          <w:lang w:val="en-CA"/>
        </w:rPr>
        <w:fldChar w:fldCharType="separate"/>
      </w:r>
      <w:r w:rsidR="00593176" w:rsidRPr="00593176">
        <w:rPr>
          <w:rFonts w:ascii="Arial" w:hAnsi="Arial"/>
          <w:noProof/>
          <w:sz w:val="20"/>
          <w:u w:val="single"/>
          <w:lang w:val="en-CA"/>
        </w:rPr>
        <w:t> </w:t>
      </w:r>
      <w:r w:rsidR="00593176" w:rsidRPr="00593176">
        <w:rPr>
          <w:rFonts w:ascii="Arial" w:hAnsi="Arial"/>
          <w:noProof/>
          <w:sz w:val="20"/>
          <w:u w:val="single"/>
          <w:lang w:val="en-CA"/>
        </w:rPr>
        <w:t> </w:t>
      </w:r>
      <w:r w:rsidR="00593176" w:rsidRPr="00593176">
        <w:rPr>
          <w:rFonts w:ascii="Arial" w:hAnsi="Arial"/>
          <w:noProof/>
          <w:sz w:val="20"/>
          <w:u w:val="single"/>
          <w:lang w:val="en-CA"/>
        </w:rPr>
        <w:t> </w:t>
      </w:r>
      <w:r w:rsidR="00593176" w:rsidRPr="00593176">
        <w:rPr>
          <w:rFonts w:ascii="Arial" w:hAnsi="Arial"/>
          <w:noProof/>
          <w:sz w:val="20"/>
          <w:u w:val="single"/>
          <w:lang w:val="en-CA"/>
        </w:rPr>
        <w:t> </w:t>
      </w:r>
      <w:r w:rsidR="00593176" w:rsidRPr="00593176">
        <w:rPr>
          <w:rFonts w:ascii="Arial" w:hAnsi="Arial"/>
          <w:noProof/>
          <w:sz w:val="20"/>
          <w:u w:val="single"/>
          <w:lang w:val="en-CA"/>
        </w:rPr>
        <w:t xml:space="preserve">                                                                </w:t>
      </w:r>
      <w:r w:rsidR="00593176" w:rsidRPr="00593176">
        <w:rPr>
          <w:rFonts w:ascii="Arial" w:hAnsi="Arial"/>
          <w:noProof/>
          <w:sz w:val="20"/>
          <w:u w:val="single"/>
          <w:lang w:val="en-CA"/>
        </w:rPr>
        <w:t> </w:t>
      </w:r>
      <w:r w:rsidR="00593176" w:rsidRPr="00593176">
        <w:rPr>
          <w:rFonts w:ascii="Verdana" w:hAnsi="Verdana"/>
          <w:sz w:val="20"/>
          <w:u w:val="single"/>
          <w:lang w:val="en-CA"/>
        </w:rPr>
        <w:fldChar w:fldCharType="end"/>
      </w:r>
      <w:r w:rsidR="00593176" w:rsidRPr="00593176">
        <w:rPr>
          <w:rFonts w:ascii="Verdana" w:hAnsi="Verdana"/>
          <w:sz w:val="20"/>
          <w:u w:val="single"/>
          <w:lang w:val="en-CA"/>
        </w:rPr>
        <w:fldChar w:fldCharType="begin">
          <w:ffData>
            <w:name w:val=""/>
            <w:enabled/>
            <w:calcOnExit w:val="0"/>
            <w:textInput/>
          </w:ffData>
        </w:fldChar>
      </w:r>
      <w:r w:rsidR="00593176" w:rsidRPr="00593176">
        <w:rPr>
          <w:rFonts w:ascii="Verdana" w:hAnsi="Verdana"/>
          <w:sz w:val="20"/>
          <w:u w:val="single"/>
          <w:lang w:val="en-CA"/>
        </w:rPr>
        <w:instrText xml:space="preserve"> FORMTEXT </w:instrText>
      </w:r>
      <w:r w:rsidR="00593176" w:rsidRPr="00593176">
        <w:rPr>
          <w:rFonts w:ascii="Verdana" w:hAnsi="Verdana"/>
          <w:sz w:val="20"/>
          <w:u w:val="single"/>
          <w:lang w:val="en-CA"/>
        </w:rPr>
      </w:r>
      <w:r w:rsidR="00593176" w:rsidRPr="00593176">
        <w:rPr>
          <w:rFonts w:ascii="Verdana" w:hAnsi="Verdana"/>
          <w:sz w:val="20"/>
          <w:u w:val="single"/>
          <w:lang w:val="en-CA"/>
        </w:rPr>
        <w:fldChar w:fldCharType="separate"/>
      </w:r>
      <w:r w:rsidR="00593176" w:rsidRPr="00593176">
        <w:rPr>
          <w:rFonts w:ascii="Arial" w:hAnsi="Arial"/>
          <w:noProof/>
          <w:sz w:val="20"/>
          <w:u w:val="single"/>
          <w:lang w:val="en-CA"/>
        </w:rPr>
        <w:t> </w:t>
      </w:r>
      <w:r w:rsidR="00593176" w:rsidRPr="00593176">
        <w:rPr>
          <w:rFonts w:ascii="Arial" w:hAnsi="Arial"/>
          <w:noProof/>
          <w:sz w:val="20"/>
          <w:u w:val="single"/>
          <w:lang w:val="en-CA"/>
        </w:rPr>
        <w:t> </w:t>
      </w:r>
      <w:r w:rsidR="00593176" w:rsidRPr="00593176">
        <w:rPr>
          <w:rFonts w:ascii="Arial" w:hAnsi="Arial"/>
          <w:noProof/>
          <w:sz w:val="20"/>
          <w:u w:val="single"/>
          <w:lang w:val="en-CA"/>
        </w:rPr>
        <w:t> </w:t>
      </w:r>
      <w:r w:rsidR="00593176" w:rsidRPr="00593176">
        <w:rPr>
          <w:rFonts w:ascii="Arial" w:hAnsi="Arial"/>
          <w:noProof/>
          <w:sz w:val="20"/>
          <w:u w:val="single"/>
          <w:lang w:val="en-CA"/>
        </w:rPr>
        <w:t> </w:t>
      </w:r>
      <w:r w:rsidR="00593176" w:rsidRPr="00593176">
        <w:rPr>
          <w:rFonts w:ascii="Arial" w:hAnsi="Arial"/>
          <w:noProof/>
          <w:sz w:val="20"/>
          <w:u w:val="single"/>
          <w:lang w:val="en-CA"/>
        </w:rPr>
        <w:t xml:space="preserve">                                                                </w:t>
      </w:r>
      <w:r w:rsidR="00593176" w:rsidRPr="00593176">
        <w:rPr>
          <w:rFonts w:ascii="Arial" w:hAnsi="Arial"/>
          <w:noProof/>
          <w:sz w:val="20"/>
          <w:u w:val="single"/>
          <w:lang w:val="en-CA"/>
        </w:rPr>
        <w:t> </w:t>
      </w:r>
      <w:r w:rsidR="00593176" w:rsidRPr="00593176">
        <w:rPr>
          <w:rFonts w:ascii="Verdana" w:hAnsi="Verdana"/>
          <w:sz w:val="20"/>
          <w:u w:val="single"/>
          <w:lang w:val="en-CA"/>
        </w:rPr>
        <w:fldChar w:fldCharType="end"/>
      </w:r>
    </w:p>
    <w:p w14:paraId="05B5CC52" w14:textId="1B93A28E" w:rsidR="00593176" w:rsidDel="004D4C24" w:rsidRDefault="00593176" w:rsidP="002C6E46">
      <w:pPr>
        <w:pStyle w:val="BodyText"/>
        <w:tabs>
          <w:tab w:val="left" w:pos="1800"/>
        </w:tabs>
        <w:rPr>
          <w:del w:id="188" w:author="ALMEIDA Robyn" w:date="2023-09-27T10:21:00Z"/>
          <w:rFonts w:ascii="Verdana" w:hAnsi="Verdana"/>
          <w:b/>
          <w:sz w:val="20"/>
          <w:lang w:val="en-CA"/>
        </w:rPr>
      </w:pPr>
    </w:p>
    <w:p w14:paraId="2A6C263B" w14:textId="77777777" w:rsidR="00ED7291" w:rsidRDefault="002C6E46" w:rsidP="002C6E46">
      <w:pPr>
        <w:pStyle w:val="BodyText"/>
        <w:tabs>
          <w:tab w:val="left" w:pos="1800"/>
        </w:tabs>
        <w:rPr>
          <w:rFonts w:ascii="Verdana" w:hAnsi="Verdana"/>
          <w:b/>
          <w:sz w:val="20"/>
          <w:lang w:val="en-CA"/>
        </w:rPr>
      </w:pPr>
      <w:r w:rsidRPr="006B23ED">
        <w:rPr>
          <w:rFonts w:ascii="Verdana" w:hAnsi="Verdana"/>
          <w:b/>
          <w:sz w:val="20"/>
          <w:lang w:val="en-CA"/>
        </w:rPr>
        <w:t xml:space="preserve">I have the authority to bind the </w:t>
      </w:r>
      <w:proofErr w:type="gramStart"/>
      <w:r w:rsidRPr="006B23ED">
        <w:rPr>
          <w:rFonts w:ascii="Verdana" w:hAnsi="Verdana"/>
          <w:b/>
          <w:sz w:val="20"/>
          <w:lang w:val="en-CA"/>
        </w:rPr>
        <w:t>Corporation</w:t>
      </w:r>
      <w:proofErr w:type="gramEnd"/>
    </w:p>
    <w:p w14:paraId="12036101" w14:textId="31F4D00B" w:rsidR="00ED7291" w:rsidDel="004D4C24" w:rsidRDefault="00ED7291">
      <w:pPr>
        <w:ind w:left="-540"/>
        <w:rPr>
          <w:del w:id="189" w:author="ALMEIDA Robyn" w:date="2023-09-27T10:22:00Z"/>
          <w:rFonts w:ascii="Verdana" w:hAnsi="Verdana"/>
          <w:b/>
          <w:sz w:val="20"/>
          <w:lang w:val="en-CA" w:eastAsia="en-US"/>
        </w:rPr>
        <w:pPrChange w:id="190" w:author="ALMEIDA Robyn" w:date="2023-09-27T10:22:00Z">
          <w:pPr/>
        </w:pPrChange>
      </w:pPr>
      <w:del w:id="191" w:author="ALMEIDA Robyn" w:date="2023-09-27T10:22:00Z">
        <w:r w:rsidDel="004D4C24">
          <w:rPr>
            <w:rFonts w:ascii="Verdana" w:hAnsi="Verdana"/>
            <w:b/>
            <w:sz w:val="20"/>
            <w:lang w:val="en-CA"/>
          </w:rPr>
          <w:br w:type="page"/>
        </w:r>
      </w:del>
    </w:p>
    <w:p w14:paraId="26AD265A" w14:textId="77777777" w:rsidR="00645C1D" w:rsidRPr="00ED570D" w:rsidRDefault="00F13114">
      <w:pPr>
        <w:ind w:left="-540"/>
        <w:rPr>
          <w:b/>
          <w:szCs w:val="24"/>
          <w:lang w:val="en-CA"/>
          <w:rPrChange w:id="192" w:author="ALMEIDA Robyn" w:date="2023-09-27T09:46:00Z">
            <w:rPr>
              <w:rFonts w:ascii="Verdana" w:hAnsi="Verdana"/>
              <w:b/>
              <w:sz w:val="20"/>
              <w:lang w:val="en-CA"/>
            </w:rPr>
          </w:rPrChange>
        </w:rPr>
        <w:pPrChange w:id="193" w:author="ALMEIDA Robyn" w:date="2023-09-27T10:22:00Z">
          <w:pPr>
            <w:ind w:left="810" w:hanging="810"/>
            <w:jc w:val="both"/>
          </w:pPr>
        </w:pPrChange>
      </w:pPr>
      <w:r w:rsidRPr="00ED570D">
        <w:rPr>
          <w:b/>
          <w:szCs w:val="24"/>
          <w:lang w:val="en-CA"/>
          <w:rPrChange w:id="194" w:author="ALMEIDA Robyn" w:date="2023-09-27T09:46:00Z">
            <w:rPr>
              <w:rFonts w:ascii="Verdana" w:hAnsi="Verdana"/>
              <w:b/>
              <w:sz w:val="20"/>
              <w:lang w:val="en-CA"/>
            </w:rPr>
          </w:rPrChange>
        </w:rPr>
        <w:t xml:space="preserve">Appendix A: </w:t>
      </w:r>
    </w:p>
    <w:p w14:paraId="5BA50D01" w14:textId="77777777" w:rsidR="00645C1D" w:rsidRPr="00B47438" w:rsidRDefault="00645C1D">
      <w:pPr>
        <w:ind w:left="-180" w:hanging="360"/>
        <w:jc w:val="both"/>
        <w:rPr>
          <w:rFonts w:ascii="Verdana" w:hAnsi="Verdana"/>
          <w:b/>
          <w:sz w:val="20"/>
          <w:lang w:val="en-CA"/>
        </w:rPr>
        <w:pPrChange w:id="195" w:author="ALMEIDA Robyn" w:date="2023-09-27T09:45:00Z">
          <w:pPr>
            <w:ind w:left="810" w:hanging="810"/>
            <w:jc w:val="both"/>
          </w:pPr>
        </w:pPrChange>
      </w:pPr>
    </w:p>
    <w:p w14:paraId="65F0D60C" w14:textId="4B4CF4AE" w:rsidR="00F13114" w:rsidRPr="00ED570D" w:rsidRDefault="00F13114">
      <w:pPr>
        <w:ind w:left="-180" w:hanging="360"/>
        <w:jc w:val="both"/>
        <w:rPr>
          <w:color w:val="FF0000"/>
          <w:sz w:val="22"/>
          <w:szCs w:val="22"/>
          <w:rPrChange w:id="196" w:author="ALMEIDA Robyn" w:date="2023-09-27T09:46:00Z">
            <w:rPr>
              <w:rFonts w:ascii="Verdana" w:hAnsi="Verdana"/>
            </w:rPr>
          </w:rPrChange>
        </w:rPr>
        <w:pPrChange w:id="197" w:author="ALMEIDA Robyn" w:date="2023-09-27T09:45:00Z">
          <w:pPr>
            <w:ind w:left="810" w:hanging="810"/>
            <w:jc w:val="both"/>
          </w:pPr>
        </w:pPrChange>
      </w:pPr>
      <w:r w:rsidRPr="00ED570D">
        <w:rPr>
          <w:b/>
          <w:color w:val="FF0000"/>
          <w:sz w:val="22"/>
          <w:szCs w:val="22"/>
          <w:lang w:val="en-CA"/>
          <w:rPrChange w:id="198" w:author="ALMEIDA Robyn" w:date="2023-09-27T09:46:00Z">
            <w:rPr>
              <w:rFonts w:ascii="Verdana" w:hAnsi="Verdana"/>
              <w:b/>
              <w:sz w:val="20"/>
              <w:lang w:val="en-CA"/>
            </w:rPr>
          </w:rPrChange>
        </w:rPr>
        <w:t xml:space="preserve">List of Existing </w:t>
      </w:r>
      <w:ins w:id="199" w:author="ALMEIDA Robyn" w:date="2023-09-27T09:44:00Z">
        <w:r w:rsidR="008E39C5" w:rsidRPr="00ED570D">
          <w:rPr>
            <w:b/>
            <w:color w:val="FF0000"/>
            <w:sz w:val="22"/>
            <w:szCs w:val="22"/>
            <w:lang w:val="en-CA"/>
            <w:rPrChange w:id="200" w:author="ALMEIDA Robyn" w:date="2023-09-27T09:46:00Z">
              <w:rPr>
                <w:rFonts w:ascii="Verdana" w:hAnsi="Verdana"/>
                <w:b/>
                <w:sz w:val="20"/>
                <w:lang w:val="en-CA"/>
              </w:rPr>
            </w:rPrChange>
          </w:rPr>
          <w:t xml:space="preserve">DER </w:t>
        </w:r>
      </w:ins>
      <w:del w:id="201" w:author="ALMEIDA Robyn" w:date="2023-09-27T09:44:00Z">
        <w:r w:rsidRPr="00ED570D" w:rsidDel="008E39C5">
          <w:rPr>
            <w:b/>
            <w:color w:val="FF0000"/>
            <w:sz w:val="22"/>
            <w:szCs w:val="22"/>
            <w:lang w:val="en-CA"/>
            <w:rPrChange w:id="202" w:author="ALMEIDA Robyn" w:date="2023-09-27T09:46:00Z">
              <w:rPr>
                <w:rFonts w:ascii="Verdana" w:hAnsi="Verdana"/>
                <w:b/>
                <w:sz w:val="20"/>
                <w:lang w:val="en-CA"/>
              </w:rPr>
            </w:rPrChange>
          </w:rPr>
          <w:delText>and Queued Energy Storage F</w:delText>
        </w:r>
      </w:del>
      <w:ins w:id="203" w:author="ALMEIDA Robyn" w:date="2023-09-27T09:44:00Z">
        <w:r w:rsidR="008E39C5" w:rsidRPr="00ED570D">
          <w:rPr>
            <w:b/>
            <w:color w:val="FF0000"/>
            <w:sz w:val="22"/>
            <w:szCs w:val="22"/>
            <w:lang w:val="en-CA"/>
            <w:rPrChange w:id="204" w:author="ALMEIDA Robyn" w:date="2023-09-27T09:46:00Z">
              <w:rPr>
                <w:rFonts w:ascii="Verdana" w:hAnsi="Verdana"/>
                <w:b/>
                <w:sz w:val="20"/>
                <w:lang w:val="en-CA"/>
              </w:rPr>
            </w:rPrChange>
          </w:rPr>
          <w:t>F</w:t>
        </w:r>
      </w:ins>
      <w:r w:rsidRPr="00ED570D">
        <w:rPr>
          <w:b/>
          <w:color w:val="FF0000"/>
          <w:sz w:val="22"/>
          <w:szCs w:val="22"/>
          <w:lang w:val="en-CA"/>
          <w:rPrChange w:id="205" w:author="ALMEIDA Robyn" w:date="2023-09-27T09:46:00Z">
            <w:rPr>
              <w:rFonts w:ascii="Verdana" w:hAnsi="Verdana"/>
              <w:b/>
              <w:sz w:val="20"/>
              <w:lang w:val="en-CA"/>
            </w:rPr>
          </w:rPrChange>
        </w:rPr>
        <w:t xml:space="preserve">acilities </w:t>
      </w:r>
      <w:ins w:id="206" w:author="ALMEIDA Robyn" w:date="2023-09-27T09:44:00Z">
        <w:r w:rsidR="008E39C5" w:rsidRPr="00ED570D">
          <w:rPr>
            <w:b/>
            <w:color w:val="FF0000"/>
            <w:sz w:val="22"/>
            <w:szCs w:val="22"/>
            <w:lang w:val="en-CA"/>
            <w:rPrChange w:id="207" w:author="ALMEIDA Robyn" w:date="2023-09-27T09:46:00Z">
              <w:rPr>
                <w:rFonts w:ascii="Verdana" w:hAnsi="Verdana"/>
                <w:b/>
                <w:sz w:val="20"/>
                <w:lang w:val="en-CA"/>
              </w:rPr>
            </w:rPrChange>
          </w:rPr>
          <w:t>Supplied From the TS and Micro Cumulative Total</w:t>
        </w:r>
      </w:ins>
      <w:del w:id="208" w:author="ALMEIDA Robyn" w:date="2023-09-27T09:44:00Z">
        <w:r w:rsidRPr="00ED570D" w:rsidDel="008E39C5">
          <w:rPr>
            <w:b/>
            <w:color w:val="FF0000"/>
            <w:sz w:val="22"/>
            <w:szCs w:val="22"/>
            <w:lang w:val="en-CA"/>
            <w:rPrChange w:id="209" w:author="ALMEIDA Robyn" w:date="2023-09-27T09:46:00Z">
              <w:rPr>
                <w:rFonts w:ascii="Verdana" w:hAnsi="Verdana"/>
                <w:b/>
                <w:sz w:val="20"/>
                <w:lang w:val="en-CA"/>
              </w:rPr>
            </w:rPrChange>
          </w:rPr>
          <w:delText>and</w:delText>
        </w:r>
        <w:r w:rsidRPr="00ED570D" w:rsidDel="008E39C5">
          <w:rPr>
            <w:color w:val="FF0000"/>
            <w:sz w:val="22"/>
            <w:szCs w:val="22"/>
            <w:lang w:val="en-CA"/>
            <w:rPrChange w:id="210" w:author="ALMEIDA Robyn" w:date="2023-09-27T09:46:00Z">
              <w:rPr>
                <w:rFonts w:ascii="Verdana" w:hAnsi="Verdana"/>
                <w:sz w:val="20"/>
                <w:lang w:val="en-CA"/>
              </w:rPr>
            </w:rPrChange>
          </w:rPr>
          <w:delText xml:space="preserve"> </w:delText>
        </w:r>
        <w:r w:rsidRPr="00ED570D" w:rsidDel="008E39C5">
          <w:rPr>
            <w:b/>
            <w:color w:val="FF0000"/>
            <w:sz w:val="22"/>
            <w:szCs w:val="22"/>
            <w:lang w:val="en-CA"/>
            <w:rPrChange w:id="211" w:author="ALMEIDA Robyn" w:date="2023-09-27T09:46:00Z">
              <w:rPr>
                <w:rFonts w:ascii="Verdana" w:hAnsi="Verdana"/>
                <w:b/>
                <w:sz w:val="20"/>
                <w:lang w:val="en-CA"/>
              </w:rPr>
            </w:rPrChange>
          </w:rPr>
          <w:delText>Embedded Generation Facilities</w:delText>
        </w:r>
        <w:r w:rsidRPr="00ED570D" w:rsidDel="008E39C5">
          <w:rPr>
            <w:color w:val="FF0000"/>
            <w:sz w:val="22"/>
            <w:szCs w:val="22"/>
            <w:lang w:val="en-CA"/>
            <w:rPrChange w:id="212" w:author="ALMEIDA Robyn" w:date="2023-09-27T09:46:00Z">
              <w:rPr>
                <w:rFonts w:ascii="Verdana" w:hAnsi="Verdana"/>
                <w:sz w:val="20"/>
                <w:lang w:val="en-CA"/>
              </w:rPr>
            </w:rPrChange>
          </w:rPr>
          <w:delText xml:space="preserve"> </w:delText>
        </w:r>
        <w:r w:rsidRPr="00ED570D" w:rsidDel="008E39C5">
          <w:rPr>
            <w:b/>
            <w:color w:val="FF0000"/>
            <w:sz w:val="22"/>
            <w:szCs w:val="22"/>
            <w:lang w:val="en-CA"/>
            <w:rPrChange w:id="213" w:author="ALMEIDA Robyn" w:date="2023-09-27T09:46:00Z">
              <w:rPr>
                <w:rFonts w:ascii="Verdana" w:hAnsi="Verdana"/>
                <w:b/>
                <w:sz w:val="20"/>
                <w:lang w:val="en-CA"/>
              </w:rPr>
            </w:rPrChange>
          </w:rPr>
          <w:delText xml:space="preserve">(Generation &gt; 10 kW </w:delText>
        </w:r>
        <w:r w:rsidRPr="00ED570D" w:rsidDel="008E39C5">
          <w:rPr>
            <w:b/>
            <w:color w:val="FF0000"/>
            <w:spacing w:val="1"/>
            <w:w w:val="103"/>
            <w:sz w:val="22"/>
            <w:szCs w:val="22"/>
            <w:lang w:val="en-CA"/>
            <w:rPrChange w:id="214" w:author="ALMEIDA Robyn" w:date="2023-09-27T09:46:00Z">
              <w:rPr>
                <w:rFonts w:ascii="Verdana" w:hAnsi="Verdana"/>
                <w:b/>
                <w:spacing w:val="1"/>
                <w:w w:val="103"/>
                <w:sz w:val="20"/>
                <w:lang w:val="en-CA"/>
              </w:rPr>
            </w:rPrChange>
          </w:rPr>
          <w:delText>including Load Displacement</w:delText>
        </w:r>
        <w:r w:rsidRPr="00ED570D" w:rsidDel="008E39C5">
          <w:rPr>
            <w:b/>
            <w:color w:val="FF0000"/>
            <w:sz w:val="22"/>
            <w:szCs w:val="22"/>
            <w:lang w:val="en-CA"/>
            <w:rPrChange w:id="215" w:author="ALMEIDA Robyn" w:date="2023-09-27T09:46:00Z">
              <w:rPr>
                <w:rFonts w:ascii="Verdana" w:hAnsi="Verdana"/>
                <w:b/>
                <w:sz w:val="20"/>
                <w:lang w:val="en-CA"/>
              </w:rPr>
            </w:rPrChange>
          </w:rPr>
          <w:delText xml:space="preserve"> supplied from the TS</w:delText>
        </w:r>
        <w:r w:rsidRPr="00ED570D" w:rsidDel="008E39C5">
          <w:rPr>
            <w:b/>
            <w:color w:val="FF0000"/>
            <w:spacing w:val="1"/>
            <w:w w:val="103"/>
            <w:sz w:val="22"/>
            <w:szCs w:val="22"/>
            <w:lang w:val="en-CA"/>
            <w:rPrChange w:id="216" w:author="ALMEIDA Robyn" w:date="2023-09-27T09:46:00Z">
              <w:rPr>
                <w:rFonts w:ascii="Verdana" w:hAnsi="Verdana"/>
                <w:b/>
                <w:spacing w:val="1"/>
                <w:w w:val="103"/>
                <w:sz w:val="20"/>
                <w:lang w:val="en-CA"/>
              </w:rPr>
            </w:rPrChange>
          </w:rPr>
          <w:delText>)</w:delText>
        </w:r>
        <w:r w:rsidRPr="00ED570D" w:rsidDel="008E39C5">
          <w:rPr>
            <w:b/>
            <w:color w:val="FF0000"/>
            <w:sz w:val="22"/>
            <w:szCs w:val="22"/>
            <w:lang w:val="en-CA"/>
            <w:rPrChange w:id="217" w:author="ALMEIDA Robyn" w:date="2023-09-27T09:46:00Z">
              <w:rPr>
                <w:rFonts w:ascii="Verdana" w:hAnsi="Verdana"/>
                <w:b/>
                <w:sz w:val="20"/>
                <w:lang w:val="en-CA"/>
              </w:rPr>
            </w:rPrChange>
          </w:rPr>
          <w:delText xml:space="preserve"> </w:delText>
        </w:r>
      </w:del>
    </w:p>
    <w:p w14:paraId="63507FC5" w14:textId="77777777" w:rsidR="002C6E46" w:rsidRPr="00ED570D" w:rsidRDefault="002C6E46" w:rsidP="00C65104">
      <w:pPr>
        <w:pStyle w:val="BodyText"/>
        <w:tabs>
          <w:tab w:val="left" w:pos="1800"/>
        </w:tabs>
        <w:ind w:hanging="810"/>
        <w:rPr>
          <w:rFonts w:ascii="Arial Narrow" w:hAnsi="Arial Narrow"/>
          <w:sz w:val="22"/>
          <w:szCs w:val="22"/>
          <w:lang w:val="en-CA"/>
          <w:rPrChange w:id="218" w:author="ALMEIDA Robyn" w:date="2023-09-27T09:46:00Z">
            <w:rPr>
              <w:rFonts w:ascii="Verdana" w:hAnsi="Verdana"/>
              <w:sz w:val="20"/>
              <w:lang w:val="en-CA"/>
            </w:rPr>
          </w:rPrChange>
        </w:rPr>
      </w:pPr>
    </w:p>
    <w:p w14:paraId="2A0EF5D5" w14:textId="77777777" w:rsidR="008E39C5" w:rsidRPr="00ED570D" w:rsidRDefault="008E39C5">
      <w:pPr>
        <w:ind w:hanging="540"/>
        <w:jc w:val="both"/>
        <w:rPr>
          <w:ins w:id="219" w:author="ALMEIDA Robyn" w:date="2023-09-27T09:45:00Z"/>
          <w:sz w:val="22"/>
          <w:szCs w:val="22"/>
          <w:lang w:val="en-CA"/>
        </w:rPr>
        <w:pPrChange w:id="220" w:author="ALMEIDA Robyn" w:date="2023-09-27T09:45:00Z">
          <w:pPr>
            <w:ind w:left="-720"/>
            <w:jc w:val="both"/>
          </w:pPr>
        </w:pPrChange>
      </w:pPr>
      <w:ins w:id="221" w:author="ALMEIDA Robyn" w:date="2023-09-27T09:45:00Z">
        <w:r w:rsidRPr="00ED570D">
          <w:rPr>
            <w:b/>
            <w:sz w:val="22"/>
            <w:szCs w:val="22"/>
            <w:lang w:val="en-CA"/>
          </w:rPr>
          <w:t>LDC (Full Legal Name): _________________________________</w:t>
        </w:r>
        <w:r w:rsidRPr="00ED570D">
          <w:rPr>
            <w:sz w:val="22"/>
            <w:szCs w:val="22"/>
            <w:highlight w:val="yellow"/>
            <w:lang w:val="en-CA"/>
          </w:rPr>
          <w:t>_________</w:t>
        </w:r>
      </w:ins>
    </w:p>
    <w:p w14:paraId="1AF9C219" w14:textId="77777777" w:rsidR="008E39C5" w:rsidRPr="00ED570D" w:rsidRDefault="008E39C5">
      <w:pPr>
        <w:ind w:hanging="540"/>
        <w:jc w:val="both"/>
        <w:rPr>
          <w:ins w:id="222" w:author="ALMEIDA Robyn" w:date="2023-09-27T09:45:00Z"/>
          <w:sz w:val="22"/>
          <w:szCs w:val="22"/>
          <w:lang w:val="en-CA"/>
        </w:rPr>
        <w:pPrChange w:id="223" w:author="ALMEIDA Robyn" w:date="2023-09-27T09:45:00Z">
          <w:pPr>
            <w:ind w:left="-720"/>
            <w:jc w:val="both"/>
          </w:pPr>
        </w:pPrChange>
      </w:pPr>
      <w:ins w:id="224" w:author="ALMEIDA Robyn" w:date="2023-09-27T09:45:00Z">
        <w:r w:rsidRPr="00ED570D">
          <w:rPr>
            <w:b/>
            <w:sz w:val="22"/>
            <w:szCs w:val="22"/>
            <w:lang w:val="en-CA"/>
          </w:rPr>
          <w:t xml:space="preserve">Capacity Allocation: </w:t>
        </w:r>
        <w:r w:rsidRPr="00ED570D">
          <w:rPr>
            <w:sz w:val="22"/>
            <w:szCs w:val="22"/>
            <w:highlight w:val="yellow"/>
            <w:lang w:val="en-CA"/>
          </w:rPr>
          <w:t>______</w:t>
        </w:r>
        <w:r w:rsidRPr="00ED570D">
          <w:rPr>
            <w:sz w:val="22"/>
            <w:szCs w:val="22"/>
            <w:lang w:val="en-CA"/>
          </w:rPr>
          <w:t xml:space="preserve"> MW</w:t>
        </w:r>
      </w:ins>
    </w:p>
    <w:p w14:paraId="7A980B20" w14:textId="77777777" w:rsidR="008E39C5" w:rsidRPr="00ED570D" w:rsidRDefault="008E39C5">
      <w:pPr>
        <w:ind w:hanging="540"/>
        <w:jc w:val="both"/>
        <w:rPr>
          <w:ins w:id="225" w:author="ALMEIDA Robyn" w:date="2023-09-27T09:45:00Z"/>
          <w:b/>
          <w:sz w:val="22"/>
          <w:szCs w:val="22"/>
          <w:lang w:val="en-CA"/>
        </w:rPr>
        <w:pPrChange w:id="226" w:author="ALMEIDA Robyn" w:date="2023-09-27T09:45:00Z">
          <w:pPr>
            <w:ind w:left="-720"/>
            <w:jc w:val="both"/>
          </w:pPr>
        </w:pPrChange>
      </w:pPr>
      <w:ins w:id="227" w:author="ALMEIDA Robyn" w:date="2023-09-27T09:45:00Z">
        <w:r w:rsidRPr="00ED570D">
          <w:rPr>
            <w:b/>
            <w:sz w:val="22"/>
            <w:szCs w:val="22"/>
            <w:lang w:val="en-CA"/>
          </w:rPr>
          <w:t xml:space="preserve">Fault Contribution Limit (LLL): </w:t>
        </w:r>
        <w:r w:rsidRPr="00ED570D">
          <w:rPr>
            <w:sz w:val="22"/>
            <w:szCs w:val="22"/>
            <w:highlight w:val="yellow"/>
            <w:lang w:val="en-CA"/>
          </w:rPr>
          <w:t>_______</w:t>
        </w:r>
        <w:r w:rsidRPr="00ED570D">
          <w:rPr>
            <w:sz w:val="22"/>
            <w:szCs w:val="22"/>
            <w:lang w:val="en-CA"/>
          </w:rPr>
          <w:t>MVA</w:t>
        </w:r>
      </w:ins>
    </w:p>
    <w:p w14:paraId="35EFC6DB" w14:textId="77777777" w:rsidR="008E39C5" w:rsidRPr="00ED570D" w:rsidRDefault="008E39C5">
      <w:pPr>
        <w:ind w:hanging="540"/>
        <w:jc w:val="both"/>
        <w:rPr>
          <w:ins w:id="228" w:author="ALMEIDA Robyn" w:date="2023-09-27T09:45:00Z"/>
          <w:b/>
          <w:sz w:val="22"/>
          <w:szCs w:val="22"/>
          <w:u w:val="single"/>
          <w:lang w:val="en-CA"/>
        </w:rPr>
        <w:pPrChange w:id="229" w:author="ALMEIDA Robyn" w:date="2023-09-27T09:45:00Z">
          <w:pPr>
            <w:ind w:left="-720"/>
            <w:jc w:val="both"/>
          </w:pPr>
        </w:pPrChange>
      </w:pPr>
      <w:ins w:id="230" w:author="ALMEIDA Robyn" w:date="2023-09-27T09:45:00Z">
        <w:r w:rsidRPr="00ED570D">
          <w:rPr>
            <w:b/>
            <w:sz w:val="22"/>
            <w:szCs w:val="22"/>
            <w:lang w:val="en-CA"/>
          </w:rPr>
          <w:t xml:space="preserve">TS (associated with this Threshold Capacity Allocation): </w:t>
        </w:r>
        <w:r w:rsidRPr="00ED570D">
          <w:rPr>
            <w:sz w:val="22"/>
            <w:szCs w:val="22"/>
            <w:highlight w:val="yellow"/>
            <w:u w:val="single"/>
            <w:lang w:val="en-CA"/>
          </w:rPr>
          <w:t>____</w:t>
        </w:r>
      </w:ins>
    </w:p>
    <w:p w14:paraId="4AAC9FB1" w14:textId="77777777" w:rsidR="008E39C5" w:rsidRPr="00ED570D" w:rsidRDefault="008E39C5">
      <w:pPr>
        <w:ind w:hanging="540"/>
        <w:jc w:val="both"/>
        <w:rPr>
          <w:ins w:id="231" w:author="ALMEIDA Robyn" w:date="2023-09-27T09:45:00Z"/>
          <w:sz w:val="22"/>
          <w:szCs w:val="22"/>
          <w:lang w:val="en-CA"/>
        </w:rPr>
        <w:pPrChange w:id="232" w:author="ALMEIDA Robyn" w:date="2023-09-27T09:45:00Z">
          <w:pPr>
            <w:ind w:left="-720"/>
            <w:jc w:val="both"/>
          </w:pPr>
        </w:pPrChange>
      </w:pPr>
      <w:ins w:id="233" w:author="ALMEIDA Robyn" w:date="2023-09-27T09:45:00Z">
        <w:r w:rsidRPr="00ED570D">
          <w:rPr>
            <w:b/>
            <w:sz w:val="22"/>
            <w:szCs w:val="22"/>
            <w:lang w:val="en-CA"/>
          </w:rPr>
          <w:t xml:space="preserve">Voltage: </w:t>
        </w:r>
        <w:r w:rsidRPr="00ED570D">
          <w:rPr>
            <w:sz w:val="22"/>
            <w:szCs w:val="22"/>
            <w:highlight w:val="yellow"/>
            <w:lang w:val="en-CA"/>
          </w:rPr>
          <w:t>_________</w:t>
        </w:r>
        <w:r w:rsidRPr="00ED570D">
          <w:rPr>
            <w:sz w:val="22"/>
            <w:szCs w:val="22"/>
            <w:lang w:val="en-CA"/>
          </w:rPr>
          <w:t xml:space="preserve"> kV</w:t>
        </w:r>
      </w:ins>
    </w:p>
    <w:p w14:paraId="5B7724DD" w14:textId="77777777" w:rsidR="008E39C5" w:rsidRPr="00ED570D" w:rsidRDefault="008E39C5">
      <w:pPr>
        <w:ind w:hanging="540"/>
        <w:jc w:val="both"/>
        <w:rPr>
          <w:ins w:id="234" w:author="ALMEIDA Robyn" w:date="2023-09-27T09:45:00Z"/>
          <w:sz w:val="22"/>
          <w:szCs w:val="22"/>
          <w:lang w:val="en-CA"/>
        </w:rPr>
        <w:pPrChange w:id="235" w:author="ALMEIDA Robyn" w:date="2023-09-27T09:45:00Z">
          <w:pPr>
            <w:ind w:left="-720"/>
            <w:jc w:val="both"/>
          </w:pPr>
        </w:pPrChange>
      </w:pPr>
      <w:ins w:id="236" w:author="ALMEIDA Robyn" w:date="2023-09-27T09:45:00Z">
        <w:r w:rsidRPr="00ED570D">
          <w:rPr>
            <w:b/>
            <w:sz w:val="22"/>
            <w:szCs w:val="22"/>
            <w:lang w:val="en-CA"/>
          </w:rPr>
          <w:t xml:space="preserve">Feeder(s) Designation: </w:t>
        </w:r>
        <w:r w:rsidRPr="00ED570D">
          <w:rPr>
            <w:sz w:val="22"/>
            <w:szCs w:val="22"/>
            <w:highlight w:val="yellow"/>
            <w:lang w:val="en-CA"/>
          </w:rPr>
          <w:t>_______</w:t>
        </w:r>
      </w:ins>
    </w:p>
    <w:p w14:paraId="04CE0AC8" w14:textId="77777777" w:rsidR="008E39C5" w:rsidRPr="00ED570D" w:rsidRDefault="008E39C5">
      <w:pPr>
        <w:ind w:hanging="540"/>
        <w:jc w:val="both"/>
        <w:rPr>
          <w:ins w:id="237" w:author="ALMEIDA Robyn" w:date="2023-09-27T09:45:00Z"/>
          <w:b/>
          <w:sz w:val="22"/>
          <w:szCs w:val="22"/>
          <w:lang w:val="en-CA"/>
        </w:rPr>
        <w:pPrChange w:id="238" w:author="ALMEIDA Robyn" w:date="2023-09-27T09:45:00Z">
          <w:pPr>
            <w:ind w:left="-720"/>
            <w:jc w:val="both"/>
          </w:pPr>
        </w:pPrChange>
      </w:pPr>
      <w:ins w:id="239" w:author="ALMEIDA Robyn" w:date="2023-09-27T09:45:00Z">
        <w:r w:rsidRPr="00ED570D">
          <w:rPr>
            <w:b/>
            <w:sz w:val="22"/>
            <w:szCs w:val="22"/>
            <w:lang w:val="en-CA"/>
          </w:rPr>
          <w:t xml:space="preserve">Designation of LV Bus (associated with this Threshold Capacity Allocation): </w:t>
        </w:r>
        <w:r w:rsidRPr="00ED570D">
          <w:rPr>
            <w:sz w:val="22"/>
            <w:szCs w:val="22"/>
            <w:highlight w:val="yellow"/>
            <w:lang w:val="en-CA"/>
          </w:rPr>
          <w:t>_____</w:t>
        </w:r>
      </w:ins>
    </w:p>
    <w:p w14:paraId="6F803B9F" w14:textId="474F64D7" w:rsidR="008E39C5" w:rsidRPr="00ED570D" w:rsidRDefault="008E39C5">
      <w:pPr>
        <w:tabs>
          <w:tab w:val="left" w:pos="2160"/>
          <w:tab w:val="left" w:pos="3600"/>
        </w:tabs>
        <w:ind w:hanging="540"/>
        <w:jc w:val="both"/>
        <w:rPr>
          <w:ins w:id="240" w:author="ALMEIDA Robyn" w:date="2023-09-27T09:45:00Z"/>
          <w:b/>
          <w:sz w:val="22"/>
          <w:szCs w:val="22"/>
          <w:lang w:val="en-CA"/>
        </w:rPr>
        <w:pPrChange w:id="241" w:author="ALMEIDA Robyn" w:date="2023-09-27T09:45:00Z">
          <w:pPr>
            <w:tabs>
              <w:tab w:val="left" w:pos="2160"/>
              <w:tab w:val="left" w:pos="3600"/>
            </w:tabs>
            <w:ind w:left="-720"/>
            <w:jc w:val="both"/>
          </w:pPr>
        </w:pPrChange>
      </w:pPr>
      <w:ins w:id="242" w:author="ALMEIDA Robyn" w:date="2023-09-27T09:45:00Z">
        <w:r w:rsidRPr="00ED570D">
          <w:rPr>
            <w:b/>
            <w:sz w:val="22"/>
            <w:szCs w:val="22"/>
            <w:lang w:val="en-CA"/>
          </w:rPr>
          <w:t xml:space="preserve">The above LV Bus is:  </w:t>
        </w:r>
        <w:r w:rsidRPr="00ED570D">
          <w:rPr>
            <w:b/>
            <w:sz w:val="22"/>
            <w:szCs w:val="22"/>
            <w:lang w:val="en-CA"/>
          </w:rPr>
          <w:tab/>
        </w:r>
      </w:ins>
      <w:ins w:id="243" w:author="ALMEIDA Robyn" w:date="2023-09-27T10:23:00Z">
        <w:r w:rsidR="004D4C24" w:rsidRPr="00ED570D">
          <w:rPr>
            <w:b/>
            <w:sz w:val="22"/>
            <w:szCs w:val="22"/>
            <w:lang w:val="en-CA"/>
          </w:rPr>
          <w:sym w:font="Wingdings" w:char="F0A8"/>
        </w:r>
        <w:r w:rsidR="004D4C24">
          <w:rPr>
            <w:b/>
            <w:sz w:val="22"/>
            <w:szCs w:val="22"/>
            <w:lang w:val="en-CA"/>
          </w:rPr>
          <w:t xml:space="preserve"> </w:t>
        </w:r>
      </w:ins>
      <w:ins w:id="244" w:author="ALMEIDA Robyn" w:date="2023-09-27T09:45:00Z">
        <w:r w:rsidRPr="00ED570D">
          <w:rPr>
            <w:b/>
            <w:sz w:val="22"/>
            <w:szCs w:val="22"/>
            <w:lang w:val="en-CA"/>
          </w:rPr>
          <w:t xml:space="preserve">Dedicated </w:t>
        </w:r>
        <w:r w:rsidRPr="00ED570D">
          <w:rPr>
            <w:b/>
            <w:sz w:val="22"/>
            <w:szCs w:val="22"/>
            <w:lang w:val="en-CA"/>
          </w:rPr>
          <w:tab/>
        </w:r>
        <w:r w:rsidRPr="00ED570D">
          <w:rPr>
            <w:b/>
            <w:sz w:val="22"/>
            <w:szCs w:val="22"/>
            <w:lang w:val="en-CA"/>
          </w:rPr>
          <w:tab/>
        </w:r>
      </w:ins>
      <w:ins w:id="245" w:author="ALMEIDA Robyn" w:date="2023-09-27T10:23:00Z">
        <w:r w:rsidR="004D4C24" w:rsidRPr="00ED570D">
          <w:rPr>
            <w:b/>
            <w:sz w:val="22"/>
            <w:szCs w:val="22"/>
            <w:lang w:val="en-CA"/>
          </w:rPr>
          <w:sym w:font="Wingdings" w:char="F0FC"/>
        </w:r>
      </w:ins>
      <w:ins w:id="246" w:author="ALMEIDA Robyn" w:date="2023-09-27T09:45:00Z">
        <w:r w:rsidRPr="00ED570D">
          <w:rPr>
            <w:b/>
            <w:sz w:val="22"/>
            <w:szCs w:val="22"/>
            <w:lang w:val="en-CA"/>
          </w:rPr>
          <w:t xml:space="preserve"> </w:t>
        </w:r>
        <w:proofErr w:type="gramStart"/>
        <w:r w:rsidRPr="00ED570D">
          <w:rPr>
            <w:b/>
            <w:sz w:val="22"/>
            <w:szCs w:val="22"/>
            <w:lang w:val="en-CA"/>
          </w:rPr>
          <w:t>Shared</w:t>
        </w:r>
        <w:proofErr w:type="gramEnd"/>
        <w:r w:rsidRPr="00ED570D">
          <w:rPr>
            <w:b/>
            <w:sz w:val="22"/>
            <w:szCs w:val="22"/>
            <w:lang w:val="en-CA"/>
          </w:rPr>
          <w:t xml:space="preserve"> </w:t>
        </w:r>
      </w:ins>
    </w:p>
    <w:p w14:paraId="257C3FF8" w14:textId="77777777" w:rsidR="008E39C5" w:rsidRPr="00ED570D" w:rsidRDefault="008E39C5">
      <w:pPr>
        <w:tabs>
          <w:tab w:val="left" w:pos="2160"/>
          <w:tab w:val="left" w:pos="3600"/>
        </w:tabs>
        <w:ind w:hanging="540"/>
        <w:jc w:val="both"/>
        <w:rPr>
          <w:ins w:id="247" w:author="ALMEIDA Robyn" w:date="2023-09-27T09:45:00Z"/>
          <w:b/>
          <w:sz w:val="22"/>
          <w:szCs w:val="22"/>
          <w:lang w:val="en-CA"/>
        </w:rPr>
        <w:pPrChange w:id="248" w:author="ALMEIDA Robyn" w:date="2023-09-27T09:45:00Z">
          <w:pPr>
            <w:tabs>
              <w:tab w:val="left" w:pos="2160"/>
              <w:tab w:val="left" w:pos="3600"/>
            </w:tabs>
            <w:ind w:left="-720"/>
            <w:jc w:val="both"/>
          </w:pPr>
        </w:pPrChange>
      </w:pPr>
      <w:ins w:id="249" w:author="ALMEIDA Robyn" w:date="2023-09-27T09:45:00Z">
        <w:r w:rsidRPr="00ED570D">
          <w:rPr>
            <w:b/>
            <w:sz w:val="22"/>
            <w:szCs w:val="22"/>
            <w:lang w:val="en-CA"/>
          </w:rPr>
          <w:t xml:space="preserve">Remaining Threshold Capacity Allocation (where applicable): </w:t>
        </w:r>
        <w:r w:rsidRPr="00ED570D">
          <w:rPr>
            <w:sz w:val="22"/>
            <w:szCs w:val="22"/>
            <w:highlight w:val="yellow"/>
            <w:lang w:val="en-CA"/>
          </w:rPr>
          <w:t>____</w:t>
        </w:r>
        <w:r w:rsidRPr="00ED570D">
          <w:rPr>
            <w:b/>
            <w:sz w:val="22"/>
            <w:szCs w:val="22"/>
            <w:lang w:val="en-CA"/>
          </w:rPr>
          <w:t xml:space="preserve">   </w:t>
        </w:r>
      </w:ins>
    </w:p>
    <w:p w14:paraId="2AAED4A7" w14:textId="77777777" w:rsidR="008E39C5" w:rsidRPr="00ED570D" w:rsidRDefault="008E39C5">
      <w:pPr>
        <w:ind w:hanging="540"/>
        <w:jc w:val="both"/>
        <w:rPr>
          <w:ins w:id="250" w:author="ALMEIDA Robyn" w:date="2023-09-27T09:45:00Z"/>
          <w:b/>
          <w:sz w:val="22"/>
          <w:szCs w:val="22"/>
          <w:lang w:val="en-CA"/>
        </w:rPr>
        <w:pPrChange w:id="251" w:author="ALMEIDA Robyn" w:date="2023-09-27T09:45:00Z">
          <w:pPr>
            <w:ind w:left="-720"/>
            <w:jc w:val="both"/>
          </w:pPr>
        </w:pPrChange>
      </w:pPr>
      <w:ins w:id="252" w:author="ALMEIDA Robyn" w:date="2023-09-27T09:45:00Z">
        <w:r w:rsidRPr="00ED570D">
          <w:rPr>
            <w:b/>
            <w:sz w:val="22"/>
            <w:szCs w:val="22"/>
            <w:lang w:val="en-CA"/>
          </w:rPr>
          <w:t xml:space="preserve">Application Submission Date: </w:t>
        </w:r>
        <w:r w:rsidRPr="00ED570D">
          <w:rPr>
            <w:sz w:val="22"/>
            <w:szCs w:val="22"/>
            <w:highlight w:val="yellow"/>
            <w:lang w:val="en-CA"/>
          </w:rPr>
          <w:t>______________________, 202___</w:t>
        </w:r>
      </w:ins>
    </w:p>
    <w:p w14:paraId="22429A9C" w14:textId="37A40C08" w:rsidR="00645C1D" w:rsidRPr="00B47438" w:rsidDel="008E39C5" w:rsidRDefault="00645C1D" w:rsidP="00C65104">
      <w:pPr>
        <w:ind w:left="540" w:hanging="540"/>
        <w:jc w:val="both"/>
        <w:rPr>
          <w:del w:id="253" w:author="ALMEIDA Robyn" w:date="2023-09-27T09:45:00Z"/>
          <w:rFonts w:ascii="Verdana" w:hAnsi="Verdana"/>
          <w:b/>
          <w:sz w:val="20"/>
          <w:lang w:val="en-CA"/>
        </w:rPr>
      </w:pPr>
      <w:del w:id="254" w:author="ALMEIDA Robyn" w:date="2023-09-27T09:45:00Z">
        <w:r w:rsidRPr="00B47438" w:rsidDel="008E39C5">
          <w:rPr>
            <w:rFonts w:ascii="Verdana" w:hAnsi="Verdana"/>
            <w:b/>
            <w:sz w:val="20"/>
            <w:lang w:val="en-CA"/>
          </w:rPr>
          <w:delText>LDC Name:</w:delText>
        </w:r>
      </w:del>
    </w:p>
    <w:p w14:paraId="703217AE" w14:textId="60164B05" w:rsidR="00645C1D" w:rsidRPr="00B47438" w:rsidDel="008E39C5" w:rsidRDefault="00645C1D" w:rsidP="00C65104">
      <w:pPr>
        <w:ind w:left="540" w:hanging="540"/>
        <w:jc w:val="both"/>
        <w:rPr>
          <w:del w:id="255" w:author="ALMEIDA Robyn" w:date="2023-09-27T09:45:00Z"/>
          <w:rFonts w:ascii="Verdana" w:hAnsi="Verdana"/>
          <w:b/>
          <w:sz w:val="20"/>
          <w:u w:val="single"/>
          <w:lang w:val="en-CA"/>
        </w:rPr>
      </w:pPr>
      <w:del w:id="256" w:author="ALMEIDA Robyn" w:date="2023-09-27T09:45:00Z">
        <w:r w:rsidRPr="00B47438" w:rsidDel="008E39C5">
          <w:rPr>
            <w:rFonts w:ascii="Verdana" w:hAnsi="Verdana"/>
            <w:b/>
            <w:sz w:val="20"/>
            <w:lang w:val="en-CA"/>
          </w:rPr>
          <w:delText>TS (associated with this Threshold Capacity Allocation):</w:delText>
        </w:r>
        <w:r w:rsidRPr="00B47438" w:rsidDel="008E39C5">
          <w:rPr>
            <w:rFonts w:ascii="Verdana" w:hAnsi="Verdana"/>
            <w:b/>
            <w:sz w:val="20"/>
            <w:u w:val="single"/>
            <w:lang w:val="en-CA"/>
          </w:rPr>
          <w:delText xml:space="preserve"> (</w:delText>
        </w:r>
        <w:bookmarkStart w:id="257" w:name="Text253"/>
        <w:r w:rsidRPr="00B47438" w:rsidDel="008E39C5">
          <w:rPr>
            <w:rFonts w:ascii="Verdana" w:hAnsi="Verdana"/>
            <w:b/>
            <w:sz w:val="20"/>
            <w:u w:val="single"/>
            <w:lang w:val="en-CA"/>
          </w:rPr>
          <w:fldChar w:fldCharType="begin">
            <w:ffData>
              <w:name w:val="Text253"/>
              <w:enabled/>
              <w:calcOnExit w:val="0"/>
              <w:statusText w:type="text" w:val="Please insert TS name here."/>
              <w:textInput/>
            </w:ffData>
          </w:fldChar>
        </w:r>
        <w:r w:rsidRPr="00B47438" w:rsidDel="008E39C5">
          <w:rPr>
            <w:rFonts w:ascii="Verdana" w:hAnsi="Verdana"/>
            <w:b/>
            <w:sz w:val="20"/>
            <w:u w:val="single"/>
            <w:lang w:val="en-CA"/>
          </w:rPr>
          <w:delInstrText xml:space="preserve"> FORMTEXT </w:delInstrText>
        </w:r>
        <w:r w:rsidRPr="00B47438" w:rsidDel="008E39C5">
          <w:rPr>
            <w:rFonts w:ascii="Verdana" w:hAnsi="Verdana"/>
            <w:b/>
            <w:sz w:val="20"/>
            <w:u w:val="single"/>
            <w:lang w:val="en-CA"/>
          </w:rPr>
        </w:r>
        <w:r w:rsidRPr="00B47438" w:rsidDel="008E39C5">
          <w:rPr>
            <w:rFonts w:ascii="Verdana" w:hAnsi="Verdana"/>
            <w:b/>
            <w:sz w:val="20"/>
            <w:u w:val="single"/>
            <w:lang w:val="en-CA"/>
          </w:rPr>
          <w:fldChar w:fldCharType="separate"/>
        </w:r>
        <w:r w:rsidRPr="00B47438" w:rsidDel="008E39C5">
          <w:rPr>
            <w:rFonts w:ascii="Verdana" w:hAnsi="Verdana"/>
            <w:b/>
            <w:noProof/>
            <w:sz w:val="20"/>
            <w:u w:val="single"/>
            <w:lang w:val="en-CA"/>
          </w:rPr>
          <w:delText> </w:delText>
        </w:r>
        <w:r w:rsidRPr="00B47438" w:rsidDel="008E39C5">
          <w:rPr>
            <w:rFonts w:ascii="Verdana" w:hAnsi="Verdana"/>
            <w:b/>
            <w:noProof/>
            <w:sz w:val="20"/>
            <w:u w:val="single"/>
            <w:lang w:val="en-CA"/>
          </w:rPr>
          <w:delText> </w:delText>
        </w:r>
        <w:r w:rsidRPr="00B47438" w:rsidDel="008E39C5">
          <w:rPr>
            <w:rFonts w:ascii="Verdana" w:hAnsi="Verdana"/>
            <w:b/>
            <w:noProof/>
            <w:sz w:val="20"/>
            <w:u w:val="single"/>
            <w:lang w:val="en-CA"/>
          </w:rPr>
          <w:delText> </w:delText>
        </w:r>
        <w:r w:rsidRPr="00B47438" w:rsidDel="008E39C5">
          <w:rPr>
            <w:rFonts w:ascii="Verdana" w:hAnsi="Verdana"/>
            <w:b/>
            <w:noProof/>
            <w:sz w:val="20"/>
            <w:u w:val="single"/>
            <w:lang w:val="en-CA"/>
          </w:rPr>
          <w:delText> </w:delText>
        </w:r>
        <w:r w:rsidRPr="00B47438" w:rsidDel="008E39C5">
          <w:rPr>
            <w:rFonts w:ascii="Verdana" w:hAnsi="Verdana"/>
            <w:b/>
            <w:noProof/>
            <w:sz w:val="20"/>
            <w:u w:val="single"/>
            <w:lang w:val="en-CA"/>
          </w:rPr>
          <w:delText> </w:delText>
        </w:r>
        <w:r w:rsidRPr="00B47438" w:rsidDel="008E39C5">
          <w:rPr>
            <w:rFonts w:ascii="Verdana" w:hAnsi="Verdana"/>
            <w:b/>
            <w:sz w:val="20"/>
            <w:u w:val="single"/>
            <w:lang w:val="en-CA"/>
          </w:rPr>
          <w:fldChar w:fldCharType="end"/>
        </w:r>
        <w:bookmarkEnd w:id="257"/>
        <w:r w:rsidRPr="00B47438" w:rsidDel="008E39C5">
          <w:rPr>
            <w:rFonts w:ascii="Verdana" w:hAnsi="Verdana"/>
            <w:b/>
            <w:sz w:val="20"/>
            <w:u w:val="single"/>
            <w:lang w:val="en-CA"/>
          </w:rPr>
          <w:delText>)</w:delText>
        </w:r>
      </w:del>
    </w:p>
    <w:p w14:paraId="4CC35337" w14:textId="509DEBD7" w:rsidR="00476495" w:rsidRPr="00B47438" w:rsidDel="008E39C5" w:rsidRDefault="00476495" w:rsidP="00C65104">
      <w:pPr>
        <w:ind w:left="540" w:hanging="540"/>
        <w:jc w:val="both"/>
        <w:rPr>
          <w:del w:id="258" w:author="ALMEIDA Robyn" w:date="2023-09-27T09:45:00Z"/>
          <w:rFonts w:ascii="Verdana" w:hAnsi="Verdana"/>
          <w:b/>
          <w:sz w:val="20"/>
          <w:lang w:val="en-CA"/>
        </w:rPr>
      </w:pPr>
      <w:del w:id="259" w:author="ALMEIDA Robyn" w:date="2023-09-27T09:45:00Z">
        <w:r w:rsidRPr="00B47438" w:rsidDel="008E39C5">
          <w:rPr>
            <w:rFonts w:ascii="Verdana" w:hAnsi="Verdana"/>
            <w:b/>
            <w:sz w:val="20"/>
            <w:lang w:val="en-CA"/>
          </w:rPr>
          <w:delText>Designation of LV Bus (associated with this Threshold Capacity Allocation):</w:delText>
        </w:r>
      </w:del>
    </w:p>
    <w:p w14:paraId="7C5C391F" w14:textId="71F04877" w:rsidR="00476495" w:rsidRPr="00B47438" w:rsidDel="008E39C5" w:rsidRDefault="00476495" w:rsidP="00C65104">
      <w:pPr>
        <w:tabs>
          <w:tab w:val="left" w:pos="2160"/>
          <w:tab w:val="left" w:pos="3600"/>
        </w:tabs>
        <w:ind w:left="540" w:hanging="540"/>
        <w:jc w:val="both"/>
        <w:rPr>
          <w:del w:id="260" w:author="ALMEIDA Robyn" w:date="2023-09-27T09:45:00Z"/>
          <w:rFonts w:ascii="Verdana" w:hAnsi="Verdana"/>
          <w:b/>
          <w:sz w:val="20"/>
          <w:lang w:val="en-CA"/>
        </w:rPr>
      </w:pPr>
      <w:del w:id="261" w:author="ALMEIDA Robyn" w:date="2023-09-27T09:45:00Z">
        <w:r w:rsidRPr="00B47438" w:rsidDel="008E39C5">
          <w:rPr>
            <w:rFonts w:ascii="Verdana" w:hAnsi="Verdana"/>
            <w:b/>
            <w:sz w:val="20"/>
            <w:lang w:val="en-CA"/>
          </w:rPr>
          <w:delText xml:space="preserve">The above LV Bus is:  </w:delText>
        </w:r>
        <w:r w:rsidRPr="00B47438" w:rsidDel="008E39C5">
          <w:rPr>
            <w:rFonts w:ascii="Verdana" w:hAnsi="Verdana"/>
            <w:b/>
            <w:sz w:val="20"/>
            <w:lang w:val="en-CA"/>
          </w:rPr>
          <w:tab/>
        </w:r>
        <w:r w:rsidRPr="00B47438" w:rsidDel="008E39C5">
          <w:rPr>
            <w:rFonts w:ascii="Verdana" w:hAnsi="Verdana"/>
            <w:b/>
            <w:sz w:val="20"/>
            <w:lang w:val="en-CA"/>
          </w:rPr>
          <w:sym w:font="Wingdings" w:char="F0A8"/>
        </w:r>
        <w:r w:rsidRPr="00B47438" w:rsidDel="008E39C5">
          <w:rPr>
            <w:rFonts w:ascii="Verdana" w:hAnsi="Verdana"/>
            <w:b/>
            <w:sz w:val="20"/>
            <w:lang w:val="en-CA"/>
          </w:rPr>
          <w:delText xml:space="preserve"> Dedicated </w:delText>
        </w:r>
        <w:r w:rsidRPr="00B47438" w:rsidDel="008E39C5">
          <w:rPr>
            <w:rFonts w:ascii="Verdana" w:hAnsi="Verdana"/>
            <w:b/>
            <w:sz w:val="20"/>
            <w:lang w:val="en-CA"/>
          </w:rPr>
          <w:tab/>
        </w:r>
        <w:r w:rsidRPr="00B47438" w:rsidDel="008E39C5">
          <w:rPr>
            <w:rFonts w:ascii="Verdana" w:hAnsi="Verdana"/>
            <w:b/>
            <w:sz w:val="20"/>
            <w:lang w:val="en-CA"/>
          </w:rPr>
          <w:tab/>
        </w:r>
        <w:r w:rsidRPr="00B47438" w:rsidDel="008E39C5">
          <w:rPr>
            <w:rFonts w:ascii="Verdana" w:hAnsi="Verdana"/>
            <w:b/>
            <w:sz w:val="20"/>
            <w:lang w:val="en-CA"/>
          </w:rPr>
          <w:tab/>
        </w:r>
        <w:r w:rsidRPr="00B47438" w:rsidDel="008E39C5">
          <w:rPr>
            <w:rFonts w:ascii="Verdana" w:hAnsi="Verdana"/>
            <w:b/>
            <w:sz w:val="20"/>
            <w:lang w:val="en-CA"/>
          </w:rPr>
          <w:sym w:font="Wingdings" w:char="F0FC"/>
        </w:r>
        <w:r w:rsidRPr="00B47438" w:rsidDel="008E39C5">
          <w:rPr>
            <w:rFonts w:ascii="Verdana" w:hAnsi="Verdana"/>
            <w:b/>
            <w:sz w:val="20"/>
            <w:lang w:val="en-CA"/>
          </w:rPr>
          <w:delText xml:space="preserve">Shared </w:delText>
        </w:r>
      </w:del>
    </w:p>
    <w:p w14:paraId="790859C9" w14:textId="680962DD" w:rsidR="00645C1D" w:rsidRPr="00B47438" w:rsidDel="008E39C5" w:rsidRDefault="00645C1D" w:rsidP="00C65104">
      <w:pPr>
        <w:ind w:left="540" w:hanging="540"/>
        <w:jc w:val="both"/>
        <w:rPr>
          <w:del w:id="262" w:author="ALMEIDA Robyn" w:date="2023-09-27T09:45:00Z"/>
          <w:rFonts w:ascii="Verdana" w:hAnsi="Verdana"/>
          <w:b/>
          <w:sz w:val="20"/>
          <w:lang w:val="en-CA"/>
        </w:rPr>
      </w:pPr>
      <w:del w:id="263" w:author="ALMEIDA Robyn" w:date="2023-09-27T09:45:00Z">
        <w:r w:rsidRPr="00B47438" w:rsidDel="008E39C5">
          <w:rPr>
            <w:rFonts w:ascii="Verdana" w:hAnsi="Verdana"/>
            <w:b/>
            <w:sz w:val="20"/>
            <w:lang w:val="en-CA"/>
          </w:rPr>
          <w:delText xml:space="preserve">Remaining Threshold Capacity Allocation (where applicable):    </w:delText>
        </w:r>
      </w:del>
    </w:p>
    <w:p w14:paraId="50697A37" w14:textId="0E45E280" w:rsidR="00645C1D" w:rsidRPr="00B47438" w:rsidDel="008E39C5" w:rsidRDefault="00645C1D" w:rsidP="00C65104">
      <w:pPr>
        <w:ind w:left="540" w:hanging="540"/>
        <w:jc w:val="both"/>
        <w:rPr>
          <w:del w:id="264" w:author="ALMEIDA Robyn" w:date="2023-09-27T09:45:00Z"/>
          <w:rFonts w:ascii="Verdana" w:hAnsi="Verdana"/>
          <w:b/>
          <w:sz w:val="20"/>
          <w:lang w:val="en-CA"/>
        </w:rPr>
      </w:pPr>
      <w:del w:id="265" w:author="ALMEIDA Robyn" w:date="2023-09-27T09:45:00Z">
        <w:r w:rsidRPr="00B47438" w:rsidDel="008E39C5">
          <w:rPr>
            <w:rFonts w:ascii="Verdana" w:hAnsi="Verdana"/>
            <w:b/>
            <w:sz w:val="20"/>
            <w:lang w:val="en-CA"/>
          </w:rPr>
          <w:delText xml:space="preserve">Submission Date: </w:delText>
        </w:r>
      </w:del>
    </w:p>
    <w:p w14:paraId="7982761B" w14:textId="77777777" w:rsidR="00645C1D" w:rsidRPr="00B47438" w:rsidRDefault="00645C1D" w:rsidP="00645C1D">
      <w:pPr>
        <w:jc w:val="both"/>
        <w:rPr>
          <w:rFonts w:ascii="Verdana" w:hAnsi="Verdana"/>
          <w:b/>
          <w:sz w:val="20"/>
          <w:u w:val="single"/>
          <w:lang w:val="en-CA"/>
        </w:rPr>
      </w:pPr>
    </w:p>
    <w:p w14:paraId="1CF9D9C1" w14:textId="77777777" w:rsidR="00645C1D" w:rsidRDefault="00645C1D" w:rsidP="00645C1D">
      <w:pPr>
        <w:ind w:left="-810"/>
        <w:rPr>
          <w:ins w:id="266" w:author="ALMEIDA Robyn" w:date="2023-09-27T09:47:00Z"/>
          <w:b/>
          <w:sz w:val="22"/>
          <w:szCs w:val="22"/>
          <w:u w:val="double"/>
          <w:lang w:val="en-CA"/>
        </w:rPr>
      </w:pPr>
      <w:r w:rsidRPr="00ED570D">
        <w:rPr>
          <w:b/>
          <w:sz w:val="22"/>
          <w:szCs w:val="22"/>
          <w:u w:val="double"/>
          <w:lang w:val="en-CA"/>
          <w:rPrChange w:id="267" w:author="ALMEIDA Robyn" w:date="2023-09-27T09:46:00Z">
            <w:rPr>
              <w:rFonts w:ascii="Verdana" w:hAnsi="Verdana"/>
              <w:b/>
              <w:sz w:val="20"/>
              <w:u w:val="double"/>
              <w:lang w:val="en-CA"/>
            </w:rPr>
          </w:rPrChange>
        </w:rPr>
        <w:t xml:space="preserve">Section 1: Embedded Generation Facilities: </w:t>
      </w:r>
    </w:p>
    <w:p w14:paraId="7B3416C5" w14:textId="77777777" w:rsidR="00ED570D" w:rsidRDefault="00ED570D" w:rsidP="00645C1D">
      <w:pPr>
        <w:ind w:left="-810"/>
        <w:rPr>
          <w:ins w:id="268" w:author="ALMEIDA Robyn" w:date="2023-09-27T09:47:00Z"/>
          <w:b/>
          <w:sz w:val="22"/>
          <w:szCs w:val="22"/>
          <w:u w:val="double"/>
          <w:lang w:val="en-CA"/>
        </w:rPr>
      </w:pPr>
    </w:p>
    <w:tbl>
      <w:tblPr>
        <w:tblW w:w="11160"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260"/>
        <w:gridCol w:w="1140"/>
        <w:gridCol w:w="900"/>
        <w:gridCol w:w="1200"/>
        <w:gridCol w:w="1320"/>
        <w:gridCol w:w="1200"/>
        <w:gridCol w:w="1590"/>
        <w:gridCol w:w="1470"/>
      </w:tblGrid>
      <w:tr w:rsidR="00ED570D" w:rsidRPr="00AD0E64" w14:paraId="51652C27" w14:textId="77777777" w:rsidTr="000C48AA">
        <w:trPr>
          <w:trHeight w:val="602"/>
          <w:ins w:id="269" w:author="ALMEIDA Robyn" w:date="2023-09-27T09:47:00Z"/>
        </w:trPr>
        <w:tc>
          <w:tcPr>
            <w:tcW w:w="1080" w:type="dxa"/>
            <w:tcBorders>
              <w:top w:val="single" w:sz="4" w:space="0" w:color="auto"/>
              <w:left w:val="single" w:sz="4" w:space="0" w:color="auto"/>
              <w:bottom w:val="single" w:sz="4" w:space="0" w:color="auto"/>
              <w:right w:val="single" w:sz="4" w:space="0" w:color="auto"/>
            </w:tcBorders>
            <w:shd w:val="clear" w:color="auto" w:fill="CCFFCC"/>
            <w:hideMark/>
          </w:tcPr>
          <w:p w14:paraId="11DB41C3" w14:textId="77777777" w:rsidR="00ED570D" w:rsidRPr="00AD0E64" w:rsidRDefault="00ED570D" w:rsidP="000C48AA">
            <w:pPr>
              <w:jc w:val="center"/>
              <w:rPr>
                <w:ins w:id="270" w:author="ALMEIDA Robyn" w:date="2023-09-27T09:47:00Z"/>
                <w:b/>
                <w:sz w:val="16"/>
                <w:szCs w:val="16"/>
                <w:lang w:val="en-CA"/>
              </w:rPr>
            </w:pPr>
            <w:ins w:id="271" w:author="ALMEIDA Robyn" w:date="2023-09-27T09:47:00Z">
              <w:r w:rsidRPr="00AD0E64">
                <w:rPr>
                  <w:b/>
                  <w:sz w:val="16"/>
                  <w:szCs w:val="16"/>
                  <w:lang w:val="en-CA"/>
                </w:rPr>
                <w:t>Generator</w:t>
              </w:r>
            </w:ins>
          </w:p>
          <w:p w14:paraId="2376814D" w14:textId="77777777" w:rsidR="00ED570D" w:rsidRPr="00AD0E64" w:rsidRDefault="00ED570D" w:rsidP="000C48AA">
            <w:pPr>
              <w:jc w:val="center"/>
              <w:rPr>
                <w:ins w:id="272" w:author="ALMEIDA Robyn" w:date="2023-09-27T09:47:00Z"/>
                <w:b/>
                <w:sz w:val="16"/>
                <w:szCs w:val="16"/>
                <w:lang w:val="en-CA"/>
              </w:rPr>
            </w:pPr>
            <w:ins w:id="273" w:author="ALMEIDA Robyn" w:date="2023-09-27T09:47:00Z">
              <w:r w:rsidRPr="00AD0E64">
                <w:rPr>
                  <w:b/>
                  <w:sz w:val="16"/>
                  <w:szCs w:val="16"/>
                  <w:lang w:val="en-CA"/>
                </w:rPr>
                <w:t xml:space="preserve"> Name</w:t>
              </w:r>
            </w:ins>
          </w:p>
        </w:tc>
        <w:tc>
          <w:tcPr>
            <w:tcW w:w="1260" w:type="dxa"/>
            <w:tcBorders>
              <w:top w:val="single" w:sz="4" w:space="0" w:color="auto"/>
              <w:left w:val="single" w:sz="4" w:space="0" w:color="auto"/>
              <w:bottom w:val="single" w:sz="4" w:space="0" w:color="auto"/>
              <w:right w:val="single" w:sz="4" w:space="0" w:color="auto"/>
            </w:tcBorders>
            <w:shd w:val="clear" w:color="auto" w:fill="CCFFCC"/>
            <w:hideMark/>
          </w:tcPr>
          <w:p w14:paraId="144B27F0" w14:textId="69EA8D7E" w:rsidR="00ED570D" w:rsidRPr="00AD0E64" w:rsidRDefault="00ED570D" w:rsidP="000C48AA">
            <w:pPr>
              <w:jc w:val="center"/>
              <w:rPr>
                <w:ins w:id="274" w:author="ALMEIDA Robyn" w:date="2023-09-27T09:47:00Z"/>
                <w:b/>
                <w:sz w:val="16"/>
                <w:szCs w:val="16"/>
                <w:lang w:val="en-CA"/>
              </w:rPr>
            </w:pPr>
            <w:ins w:id="275" w:author="ALMEIDA Robyn" w:date="2023-09-27T09:47:00Z">
              <w:r w:rsidRPr="00AD0E64">
                <w:rPr>
                  <w:b/>
                  <w:sz w:val="16"/>
                  <w:szCs w:val="16"/>
                  <w:lang w:val="en-CA"/>
                </w:rPr>
                <w:t xml:space="preserve">LDC-Owned </w:t>
              </w:r>
            </w:ins>
            <w:ins w:id="276" w:author="ALMEIDA Robyn" w:date="2023-09-27T10:28:00Z">
              <w:r w:rsidR="00143F76">
                <w:rPr>
                  <w:b/>
                  <w:sz w:val="16"/>
                  <w:szCs w:val="16"/>
                  <w:lang w:val="en-CA"/>
                </w:rPr>
                <w:t xml:space="preserve">Dedicated </w:t>
              </w:r>
            </w:ins>
            <w:ins w:id="277" w:author="ALMEIDA Robyn" w:date="2023-09-27T09:47:00Z">
              <w:r w:rsidRPr="00AD0E64">
                <w:rPr>
                  <w:b/>
                  <w:sz w:val="16"/>
                  <w:szCs w:val="16"/>
                  <w:lang w:val="en-CA"/>
                </w:rPr>
                <w:t xml:space="preserve">Feeder (Designation) </w:t>
              </w:r>
            </w:ins>
          </w:p>
        </w:tc>
        <w:tc>
          <w:tcPr>
            <w:tcW w:w="1140" w:type="dxa"/>
            <w:tcBorders>
              <w:top w:val="single" w:sz="4" w:space="0" w:color="auto"/>
              <w:left w:val="single" w:sz="4" w:space="0" w:color="auto"/>
              <w:bottom w:val="single" w:sz="4" w:space="0" w:color="auto"/>
              <w:right w:val="single" w:sz="4" w:space="0" w:color="auto"/>
            </w:tcBorders>
            <w:shd w:val="clear" w:color="auto" w:fill="CCFFCC"/>
            <w:hideMark/>
          </w:tcPr>
          <w:p w14:paraId="2247E82C" w14:textId="77777777" w:rsidR="00ED570D" w:rsidRPr="00AD0E64" w:rsidRDefault="00ED570D" w:rsidP="000C48AA">
            <w:pPr>
              <w:jc w:val="center"/>
              <w:rPr>
                <w:ins w:id="278" w:author="ALMEIDA Robyn" w:date="2023-09-27T09:47:00Z"/>
                <w:b/>
                <w:sz w:val="16"/>
                <w:szCs w:val="16"/>
                <w:lang w:val="en-CA"/>
              </w:rPr>
            </w:pPr>
            <w:ins w:id="279" w:author="ALMEIDA Robyn" w:date="2023-09-27T09:47:00Z">
              <w:r w:rsidRPr="00AD0E64">
                <w:rPr>
                  <w:b/>
                  <w:sz w:val="16"/>
                  <w:szCs w:val="16"/>
                  <w:lang w:val="en-CA"/>
                </w:rPr>
                <w:t>Load Displacement (Y/N)</w:t>
              </w:r>
            </w:ins>
          </w:p>
        </w:tc>
        <w:tc>
          <w:tcPr>
            <w:tcW w:w="900" w:type="dxa"/>
            <w:tcBorders>
              <w:top w:val="single" w:sz="4" w:space="0" w:color="auto"/>
              <w:left w:val="single" w:sz="4" w:space="0" w:color="auto"/>
              <w:bottom w:val="single" w:sz="4" w:space="0" w:color="auto"/>
              <w:right w:val="single" w:sz="4" w:space="0" w:color="auto"/>
            </w:tcBorders>
            <w:shd w:val="clear" w:color="auto" w:fill="CCFFCC"/>
            <w:hideMark/>
          </w:tcPr>
          <w:p w14:paraId="3BA2AC7D" w14:textId="77777777" w:rsidR="00ED570D" w:rsidRPr="00AD0E64" w:rsidRDefault="00ED570D" w:rsidP="000C48AA">
            <w:pPr>
              <w:jc w:val="center"/>
              <w:rPr>
                <w:ins w:id="280" w:author="ALMEIDA Robyn" w:date="2023-09-27T09:47:00Z"/>
                <w:b/>
                <w:sz w:val="16"/>
                <w:szCs w:val="16"/>
                <w:lang w:val="en-CA"/>
              </w:rPr>
            </w:pPr>
            <w:ins w:id="281" w:author="ALMEIDA Robyn" w:date="2023-09-27T09:47:00Z">
              <w:r w:rsidRPr="00AD0E64">
                <w:rPr>
                  <w:b/>
                  <w:sz w:val="16"/>
                  <w:szCs w:val="16"/>
                  <w:lang w:val="en-CA"/>
                </w:rPr>
                <w:t>Connected or in LDC Queue</w:t>
              </w:r>
              <w:r w:rsidRPr="00AD0E64">
                <w:rPr>
                  <w:rStyle w:val="FootnoteReference"/>
                  <w:b/>
                  <w:sz w:val="16"/>
                  <w:szCs w:val="16"/>
                  <w:lang w:val="en-CA"/>
                </w:rPr>
                <w:footnoteReference w:id="1"/>
              </w:r>
            </w:ins>
          </w:p>
        </w:tc>
        <w:tc>
          <w:tcPr>
            <w:tcW w:w="1200" w:type="dxa"/>
            <w:tcBorders>
              <w:top w:val="single" w:sz="4" w:space="0" w:color="auto"/>
              <w:left w:val="single" w:sz="4" w:space="0" w:color="auto"/>
              <w:bottom w:val="single" w:sz="4" w:space="0" w:color="auto"/>
              <w:right w:val="single" w:sz="4" w:space="0" w:color="auto"/>
            </w:tcBorders>
            <w:shd w:val="clear" w:color="auto" w:fill="CCFFCC"/>
            <w:hideMark/>
          </w:tcPr>
          <w:p w14:paraId="6ABFFC58" w14:textId="77777777" w:rsidR="00ED570D" w:rsidRPr="00AD0E64" w:rsidRDefault="00ED570D" w:rsidP="000C48AA">
            <w:pPr>
              <w:jc w:val="center"/>
              <w:rPr>
                <w:ins w:id="284" w:author="ALMEIDA Robyn" w:date="2023-09-27T09:47:00Z"/>
                <w:b/>
                <w:sz w:val="16"/>
                <w:szCs w:val="16"/>
                <w:lang w:val="en-CA"/>
              </w:rPr>
            </w:pPr>
            <w:ins w:id="285" w:author="ALMEIDA Robyn" w:date="2023-09-27T09:47:00Z">
              <w:r w:rsidRPr="00AD0E64">
                <w:rPr>
                  <w:b/>
                  <w:sz w:val="16"/>
                  <w:szCs w:val="16"/>
                  <w:lang w:val="en-CA"/>
                </w:rPr>
                <w:t xml:space="preserve">Generation </w:t>
              </w:r>
            </w:ins>
          </w:p>
          <w:p w14:paraId="62409A01" w14:textId="77777777" w:rsidR="00ED570D" w:rsidRPr="00AD0E64" w:rsidRDefault="00ED570D" w:rsidP="000C48AA">
            <w:pPr>
              <w:jc w:val="center"/>
              <w:rPr>
                <w:ins w:id="286" w:author="ALMEIDA Robyn" w:date="2023-09-27T09:47:00Z"/>
                <w:b/>
                <w:sz w:val="16"/>
                <w:szCs w:val="16"/>
                <w:lang w:val="en-CA"/>
              </w:rPr>
            </w:pPr>
            <w:ins w:id="287" w:author="ALMEIDA Robyn" w:date="2023-09-27T09:47:00Z">
              <w:r w:rsidRPr="00AD0E64">
                <w:rPr>
                  <w:b/>
                  <w:sz w:val="16"/>
                  <w:szCs w:val="16"/>
                  <w:lang w:val="en-CA"/>
                </w:rPr>
                <w:t>Type (Energy Source)</w:t>
              </w:r>
              <w:r w:rsidRPr="00AD0E64">
                <w:rPr>
                  <w:rStyle w:val="FootnoteReference"/>
                  <w:b/>
                  <w:sz w:val="16"/>
                  <w:szCs w:val="16"/>
                  <w:lang w:val="en-CA"/>
                </w:rPr>
                <w:footnoteReference w:id="2"/>
              </w:r>
            </w:ins>
          </w:p>
        </w:tc>
        <w:tc>
          <w:tcPr>
            <w:tcW w:w="1320" w:type="dxa"/>
            <w:tcBorders>
              <w:top w:val="single" w:sz="4" w:space="0" w:color="auto"/>
              <w:left w:val="single" w:sz="4" w:space="0" w:color="auto"/>
              <w:bottom w:val="single" w:sz="4" w:space="0" w:color="auto"/>
              <w:right w:val="single" w:sz="4" w:space="0" w:color="auto"/>
            </w:tcBorders>
            <w:shd w:val="clear" w:color="auto" w:fill="CCFFCC"/>
            <w:hideMark/>
          </w:tcPr>
          <w:p w14:paraId="6360F0A1" w14:textId="77777777" w:rsidR="00ED570D" w:rsidRPr="00AD0E64" w:rsidRDefault="00ED570D" w:rsidP="000C48AA">
            <w:pPr>
              <w:jc w:val="center"/>
              <w:rPr>
                <w:ins w:id="290" w:author="ALMEIDA Robyn" w:date="2023-09-27T09:47:00Z"/>
                <w:b/>
                <w:sz w:val="16"/>
                <w:szCs w:val="16"/>
                <w:lang w:val="en-CA"/>
              </w:rPr>
            </w:pPr>
            <w:ins w:id="291" w:author="ALMEIDA Robyn" w:date="2023-09-27T09:47:00Z">
              <w:r w:rsidRPr="00DB3610">
                <w:rPr>
                  <w:b/>
                  <w:sz w:val="16"/>
                  <w:szCs w:val="16"/>
                  <w:lang w:val="en-CA"/>
                </w:rPr>
                <w:t>Nameplate</w:t>
              </w:r>
              <w:r w:rsidRPr="00AD0E64">
                <w:rPr>
                  <w:b/>
                  <w:sz w:val="16"/>
                  <w:szCs w:val="16"/>
                  <w:lang w:val="en-CA"/>
                </w:rPr>
                <w:t xml:space="preserve"> </w:t>
              </w:r>
            </w:ins>
          </w:p>
          <w:p w14:paraId="18FC2948" w14:textId="77777777" w:rsidR="00ED570D" w:rsidRPr="00AD0E64" w:rsidRDefault="00ED570D" w:rsidP="000C48AA">
            <w:pPr>
              <w:jc w:val="center"/>
              <w:rPr>
                <w:ins w:id="292" w:author="ALMEIDA Robyn" w:date="2023-09-27T09:47:00Z"/>
                <w:b/>
                <w:sz w:val="16"/>
                <w:szCs w:val="16"/>
                <w:lang w:val="en-CA"/>
              </w:rPr>
            </w:pPr>
            <w:ins w:id="293" w:author="ALMEIDA Robyn" w:date="2023-09-27T09:47:00Z">
              <w:r w:rsidRPr="00AD0E64">
                <w:rPr>
                  <w:b/>
                  <w:sz w:val="16"/>
                  <w:szCs w:val="16"/>
                  <w:lang w:val="en-CA"/>
                </w:rPr>
                <w:t>Rated Capacity (kW)</w:t>
              </w:r>
            </w:ins>
          </w:p>
        </w:tc>
        <w:tc>
          <w:tcPr>
            <w:tcW w:w="1200" w:type="dxa"/>
            <w:tcBorders>
              <w:top w:val="single" w:sz="4" w:space="0" w:color="auto"/>
              <w:left w:val="single" w:sz="4" w:space="0" w:color="auto"/>
              <w:bottom w:val="single" w:sz="4" w:space="0" w:color="auto"/>
              <w:right w:val="single" w:sz="4" w:space="0" w:color="auto"/>
            </w:tcBorders>
            <w:shd w:val="clear" w:color="auto" w:fill="CCFFCC"/>
            <w:hideMark/>
          </w:tcPr>
          <w:p w14:paraId="1CC86C00" w14:textId="77777777" w:rsidR="00ED570D" w:rsidRPr="00AD0E64" w:rsidRDefault="00ED570D" w:rsidP="000C48AA">
            <w:pPr>
              <w:jc w:val="center"/>
              <w:rPr>
                <w:ins w:id="294" w:author="ALMEIDA Robyn" w:date="2023-09-27T09:47:00Z"/>
                <w:b/>
                <w:sz w:val="16"/>
                <w:szCs w:val="16"/>
                <w:lang w:val="en-CA"/>
              </w:rPr>
            </w:pPr>
            <w:ins w:id="295" w:author="ALMEIDA Robyn" w:date="2023-09-27T09:47:00Z">
              <w:r w:rsidRPr="00AD0E64">
                <w:rPr>
                  <w:b/>
                  <w:sz w:val="16"/>
                  <w:szCs w:val="16"/>
                  <w:lang w:val="en-CA"/>
                </w:rPr>
                <w:t>Interface with the Grid</w:t>
              </w:r>
              <w:r w:rsidRPr="00AD0E64">
                <w:rPr>
                  <w:rStyle w:val="FootnoteReference"/>
                  <w:b/>
                  <w:sz w:val="16"/>
                  <w:szCs w:val="16"/>
                  <w:lang w:val="en-CA"/>
                </w:rPr>
                <w:footnoteReference w:id="3"/>
              </w:r>
            </w:ins>
          </w:p>
        </w:tc>
        <w:tc>
          <w:tcPr>
            <w:tcW w:w="1590" w:type="dxa"/>
            <w:tcBorders>
              <w:top w:val="single" w:sz="4" w:space="0" w:color="auto"/>
              <w:left w:val="single" w:sz="4" w:space="0" w:color="auto"/>
              <w:bottom w:val="single" w:sz="4" w:space="0" w:color="auto"/>
              <w:right w:val="single" w:sz="4" w:space="0" w:color="auto"/>
            </w:tcBorders>
            <w:shd w:val="clear" w:color="auto" w:fill="CCFFCC"/>
            <w:hideMark/>
          </w:tcPr>
          <w:p w14:paraId="4FE4025B" w14:textId="77777777" w:rsidR="00ED570D" w:rsidRPr="00AD0E64" w:rsidRDefault="00ED570D" w:rsidP="000C48AA">
            <w:pPr>
              <w:jc w:val="center"/>
              <w:rPr>
                <w:ins w:id="298" w:author="ALMEIDA Robyn" w:date="2023-09-27T09:47:00Z"/>
                <w:b/>
                <w:sz w:val="16"/>
                <w:szCs w:val="16"/>
                <w:lang w:val="en-CA"/>
              </w:rPr>
            </w:pPr>
            <w:ins w:id="299" w:author="ALMEIDA Robyn" w:date="2023-09-27T09:47:00Z">
              <w:r w:rsidRPr="00AD0E64">
                <w:rPr>
                  <w:b/>
                  <w:sz w:val="16"/>
                  <w:szCs w:val="16"/>
                  <w:lang w:val="en-CA"/>
                </w:rPr>
                <w:t>Fault</w:t>
              </w:r>
            </w:ins>
          </w:p>
          <w:p w14:paraId="793B4C66" w14:textId="77777777" w:rsidR="00ED570D" w:rsidRPr="00AD0E64" w:rsidRDefault="00ED570D" w:rsidP="000C48AA">
            <w:pPr>
              <w:jc w:val="center"/>
              <w:rPr>
                <w:ins w:id="300" w:author="ALMEIDA Robyn" w:date="2023-09-27T09:47:00Z"/>
                <w:b/>
                <w:sz w:val="16"/>
                <w:szCs w:val="16"/>
                <w:lang w:val="en-CA"/>
              </w:rPr>
            </w:pPr>
            <w:ins w:id="301" w:author="ALMEIDA Robyn" w:date="2023-09-27T09:47:00Z">
              <w:r w:rsidRPr="00AD0E64">
                <w:rPr>
                  <w:b/>
                  <w:sz w:val="16"/>
                  <w:szCs w:val="16"/>
                  <w:lang w:val="en-CA"/>
                </w:rPr>
                <w:t xml:space="preserve">Contribution LLL at </w:t>
              </w:r>
              <w:proofErr w:type="gramStart"/>
              <w:r w:rsidRPr="00AD0E64">
                <w:rPr>
                  <w:b/>
                  <w:sz w:val="16"/>
                  <w:szCs w:val="16"/>
                  <w:lang w:val="en-CA"/>
                </w:rPr>
                <w:t xml:space="preserve">Bus </w:t>
              </w:r>
              <w:r>
                <w:rPr>
                  <w:b/>
                  <w:sz w:val="16"/>
                  <w:szCs w:val="16"/>
                  <w:lang w:val="en-CA"/>
                </w:rPr>
                <w:t xml:space="preserve"> </w:t>
              </w:r>
              <w:r w:rsidRPr="00AD0E64">
                <w:rPr>
                  <w:b/>
                  <w:sz w:val="16"/>
                  <w:szCs w:val="16"/>
                  <w:lang w:val="en-CA"/>
                </w:rPr>
                <w:t>(</w:t>
              </w:r>
              <w:proofErr w:type="gramEnd"/>
              <w:r w:rsidRPr="00AD0E64">
                <w:rPr>
                  <w:b/>
                  <w:sz w:val="16"/>
                  <w:szCs w:val="16"/>
                  <w:lang w:val="en-CA"/>
                </w:rPr>
                <w:t>kVA)</w:t>
              </w:r>
            </w:ins>
          </w:p>
        </w:tc>
        <w:tc>
          <w:tcPr>
            <w:tcW w:w="1470" w:type="dxa"/>
            <w:tcBorders>
              <w:top w:val="single" w:sz="4" w:space="0" w:color="auto"/>
              <w:left w:val="single" w:sz="4" w:space="0" w:color="auto"/>
              <w:bottom w:val="single" w:sz="4" w:space="0" w:color="auto"/>
              <w:right w:val="single" w:sz="4" w:space="0" w:color="auto"/>
            </w:tcBorders>
            <w:shd w:val="clear" w:color="auto" w:fill="CCFFCC"/>
          </w:tcPr>
          <w:p w14:paraId="72EEE21B" w14:textId="77777777" w:rsidR="00ED570D" w:rsidRPr="00AD0E64" w:rsidRDefault="00ED570D" w:rsidP="000C48AA">
            <w:pPr>
              <w:tabs>
                <w:tab w:val="left" w:pos="1314"/>
              </w:tabs>
              <w:jc w:val="center"/>
              <w:rPr>
                <w:ins w:id="302" w:author="ALMEIDA Robyn" w:date="2023-09-27T09:47:00Z"/>
                <w:b/>
                <w:sz w:val="16"/>
                <w:szCs w:val="16"/>
                <w:lang w:val="en-CA"/>
              </w:rPr>
            </w:pPr>
            <w:ins w:id="303" w:author="ALMEIDA Robyn" w:date="2023-09-27T09:47:00Z">
              <w:r w:rsidRPr="00AD0E64">
                <w:rPr>
                  <w:b/>
                  <w:sz w:val="16"/>
                  <w:szCs w:val="16"/>
                  <w:lang w:val="en-CA"/>
                </w:rPr>
                <w:t>Fault Contribution LG at Bus (kVA)</w:t>
              </w:r>
            </w:ins>
          </w:p>
        </w:tc>
      </w:tr>
      <w:tr w:rsidR="00ED570D" w:rsidRPr="00AD0E64" w14:paraId="31EBE16B" w14:textId="77777777" w:rsidTr="000C48AA">
        <w:trPr>
          <w:ins w:id="304" w:author="ALMEIDA Robyn" w:date="2023-09-27T09:47:00Z"/>
        </w:trPr>
        <w:tc>
          <w:tcPr>
            <w:tcW w:w="1080" w:type="dxa"/>
            <w:tcBorders>
              <w:top w:val="single" w:sz="4" w:space="0" w:color="auto"/>
              <w:left w:val="single" w:sz="4" w:space="0" w:color="auto"/>
              <w:bottom w:val="single" w:sz="4" w:space="0" w:color="auto"/>
              <w:right w:val="single" w:sz="4" w:space="0" w:color="auto"/>
            </w:tcBorders>
          </w:tcPr>
          <w:p w14:paraId="315BC83C" w14:textId="77777777" w:rsidR="00ED570D" w:rsidRPr="00AD0E64" w:rsidRDefault="00ED570D" w:rsidP="000C48AA">
            <w:pPr>
              <w:spacing w:line="360" w:lineRule="auto"/>
              <w:jc w:val="center"/>
              <w:rPr>
                <w:ins w:id="305" w:author="ALMEIDA Robyn" w:date="2023-09-27T09:47:00Z"/>
                <w:sz w:val="16"/>
                <w:szCs w:val="16"/>
                <w:lang w:val="en-CA"/>
              </w:rPr>
            </w:pPr>
          </w:p>
        </w:tc>
        <w:tc>
          <w:tcPr>
            <w:tcW w:w="1260" w:type="dxa"/>
            <w:tcBorders>
              <w:top w:val="single" w:sz="4" w:space="0" w:color="auto"/>
              <w:left w:val="single" w:sz="4" w:space="0" w:color="auto"/>
              <w:bottom w:val="single" w:sz="4" w:space="0" w:color="auto"/>
              <w:right w:val="single" w:sz="4" w:space="0" w:color="auto"/>
            </w:tcBorders>
          </w:tcPr>
          <w:p w14:paraId="291D6723" w14:textId="77777777" w:rsidR="00ED570D" w:rsidRPr="00AD0E64" w:rsidRDefault="00ED570D" w:rsidP="000C48AA">
            <w:pPr>
              <w:spacing w:line="360" w:lineRule="auto"/>
              <w:jc w:val="center"/>
              <w:rPr>
                <w:ins w:id="306" w:author="ALMEIDA Robyn" w:date="2023-09-27T09:47:00Z"/>
                <w:sz w:val="16"/>
                <w:szCs w:val="16"/>
                <w:lang w:val="en-CA"/>
              </w:rPr>
            </w:pPr>
          </w:p>
        </w:tc>
        <w:tc>
          <w:tcPr>
            <w:tcW w:w="1140" w:type="dxa"/>
            <w:tcBorders>
              <w:top w:val="single" w:sz="4" w:space="0" w:color="auto"/>
              <w:left w:val="single" w:sz="4" w:space="0" w:color="auto"/>
              <w:bottom w:val="single" w:sz="4" w:space="0" w:color="auto"/>
              <w:right w:val="single" w:sz="4" w:space="0" w:color="auto"/>
            </w:tcBorders>
          </w:tcPr>
          <w:p w14:paraId="680A6C2D" w14:textId="77777777" w:rsidR="00ED570D" w:rsidRPr="00AD0E64" w:rsidRDefault="00ED570D" w:rsidP="000C48AA">
            <w:pPr>
              <w:spacing w:line="360" w:lineRule="auto"/>
              <w:jc w:val="center"/>
              <w:rPr>
                <w:ins w:id="307" w:author="ALMEIDA Robyn" w:date="2023-09-27T09:47:00Z"/>
                <w:sz w:val="16"/>
                <w:szCs w:val="16"/>
                <w:lang w:val="en-CA"/>
              </w:rPr>
            </w:pPr>
          </w:p>
        </w:tc>
        <w:tc>
          <w:tcPr>
            <w:tcW w:w="900" w:type="dxa"/>
            <w:tcBorders>
              <w:top w:val="single" w:sz="4" w:space="0" w:color="auto"/>
              <w:left w:val="single" w:sz="4" w:space="0" w:color="auto"/>
              <w:bottom w:val="single" w:sz="4" w:space="0" w:color="auto"/>
              <w:right w:val="single" w:sz="4" w:space="0" w:color="auto"/>
            </w:tcBorders>
          </w:tcPr>
          <w:p w14:paraId="72E4D89B" w14:textId="77777777" w:rsidR="00ED570D" w:rsidRPr="00AD0E64" w:rsidRDefault="00ED570D" w:rsidP="000C48AA">
            <w:pPr>
              <w:spacing w:line="360" w:lineRule="auto"/>
              <w:jc w:val="center"/>
              <w:rPr>
                <w:ins w:id="308" w:author="ALMEIDA Robyn" w:date="2023-09-27T09:47:00Z"/>
                <w:sz w:val="16"/>
                <w:szCs w:val="16"/>
                <w:lang w:val="en-CA"/>
              </w:rPr>
            </w:pPr>
          </w:p>
        </w:tc>
        <w:tc>
          <w:tcPr>
            <w:tcW w:w="1200" w:type="dxa"/>
            <w:tcBorders>
              <w:top w:val="single" w:sz="4" w:space="0" w:color="auto"/>
              <w:left w:val="single" w:sz="4" w:space="0" w:color="auto"/>
              <w:bottom w:val="single" w:sz="4" w:space="0" w:color="auto"/>
              <w:right w:val="single" w:sz="4" w:space="0" w:color="auto"/>
            </w:tcBorders>
          </w:tcPr>
          <w:p w14:paraId="50569F7A" w14:textId="77777777" w:rsidR="00ED570D" w:rsidRPr="00AD0E64" w:rsidRDefault="00ED570D" w:rsidP="000C48AA">
            <w:pPr>
              <w:spacing w:line="360" w:lineRule="auto"/>
              <w:jc w:val="center"/>
              <w:rPr>
                <w:ins w:id="309" w:author="ALMEIDA Robyn" w:date="2023-09-27T09:47:00Z"/>
                <w:sz w:val="16"/>
                <w:szCs w:val="16"/>
                <w:lang w:val="en-CA"/>
              </w:rPr>
            </w:pPr>
          </w:p>
        </w:tc>
        <w:tc>
          <w:tcPr>
            <w:tcW w:w="1320" w:type="dxa"/>
            <w:tcBorders>
              <w:top w:val="single" w:sz="4" w:space="0" w:color="auto"/>
              <w:left w:val="single" w:sz="4" w:space="0" w:color="auto"/>
              <w:bottom w:val="single" w:sz="4" w:space="0" w:color="auto"/>
              <w:right w:val="single" w:sz="4" w:space="0" w:color="auto"/>
            </w:tcBorders>
          </w:tcPr>
          <w:p w14:paraId="2630FE30" w14:textId="77777777" w:rsidR="00ED570D" w:rsidRPr="00AD0E64" w:rsidRDefault="00ED570D" w:rsidP="000C48AA">
            <w:pPr>
              <w:spacing w:line="360" w:lineRule="auto"/>
              <w:jc w:val="center"/>
              <w:rPr>
                <w:ins w:id="310" w:author="ALMEIDA Robyn" w:date="2023-09-27T09:47:00Z"/>
                <w:sz w:val="16"/>
                <w:szCs w:val="16"/>
                <w:lang w:val="en-CA"/>
              </w:rPr>
            </w:pPr>
          </w:p>
        </w:tc>
        <w:tc>
          <w:tcPr>
            <w:tcW w:w="1200" w:type="dxa"/>
            <w:tcBorders>
              <w:top w:val="single" w:sz="4" w:space="0" w:color="auto"/>
              <w:left w:val="single" w:sz="4" w:space="0" w:color="auto"/>
              <w:bottom w:val="single" w:sz="4" w:space="0" w:color="auto"/>
              <w:right w:val="single" w:sz="4" w:space="0" w:color="auto"/>
            </w:tcBorders>
          </w:tcPr>
          <w:p w14:paraId="40943C5F" w14:textId="77777777" w:rsidR="00ED570D" w:rsidRPr="00AD0E64" w:rsidRDefault="00ED570D" w:rsidP="000C48AA">
            <w:pPr>
              <w:spacing w:line="360" w:lineRule="auto"/>
              <w:jc w:val="center"/>
              <w:rPr>
                <w:ins w:id="311" w:author="ALMEIDA Robyn" w:date="2023-09-27T09:47:00Z"/>
                <w:sz w:val="16"/>
                <w:szCs w:val="16"/>
                <w:lang w:val="en-CA"/>
              </w:rPr>
            </w:pPr>
          </w:p>
        </w:tc>
        <w:tc>
          <w:tcPr>
            <w:tcW w:w="1590" w:type="dxa"/>
            <w:tcBorders>
              <w:top w:val="single" w:sz="4" w:space="0" w:color="auto"/>
              <w:left w:val="single" w:sz="4" w:space="0" w:color="auto"/>
              <w:bottom w:val="single" w:sz="4" w:space="0" w:color="auto"/>
              <w:right w:val="single" w:sz="4" w:space="0" w:color="auto"/>
            </w:tcBorders>
          </w:tcPr>
          <w:p w14:paraId="11DCE68D" w14:textId="77777777" w:rsidR="00ED570D" w:rsidRPr="00AD0E64" w:rsidRDefault="00ED570D" w:rsidP="000C48AA">
            <w:pPr>
              <w:spacing w:line="360" w:lineRule="auto"/>
              <w:jc w:val="center"/>
              <w:rPr>
                <w:ins w:id="312" w:author="ALMEIDA Robyn" w:date="2023-09-27T09:47:00Z"/>
                <w:sz w:val="16"/>
                <w:szCs w:val="16"/>
                <w:lang w:val="en-CA"/>
              </w:rPr>
            </w:pPr>
          </w:p>
        </w:tc>
        <w:tc>
          <w:tcPr>
            <w:tcW w:w="1470" w:type="dxa"/>
            <w:tcBorders>
              <w:top w:val="single" w:sz="4" w:space="0" w:color="auto"/>
              <w:left w:val="single" w:sz="4" w:space="0" w:color="auto"/>
              <w:bottom w:val="single" w:sz="4" w:space="0" w:color="auto"/>
              <w:right w:val="single" w:sz="4" w:space="0" w:color="auto"/>
            </w:tcBorders>
          </w:tcPr>
          <w:p w14:paraId="62856120" w14:textId="77777777" w:rsidR="00ED570D" w:rsidRPr="00AD0E64" w:rsidRDefault="00ED570D" w:rsidP="000C48AA">
            <w:pPr>
              <w:spacing w:line="360" w:lineRule="auto"/>
              <w:jc w:val="center"/>
              <w:rPr>
                <w:ins w:id="313" w:author="ALMEIDA Robyn" w:date="2023-09-27T09:47:00Z"/>
                <w:sz w:val="16"/>
                <w:szCs w:val="16"/>
                <w:lang w:val="en-CA"/>
              </w:rPr>
            </w:pPr>
          </w:p>
        </w:tc>
      </w:tr>
      <w:tr w:rsidR="00ED570D" w:rsidRPr="00AD0E64" w14:paraId="1AA91513" w14:textId="77777777" w:rsidTr="000C48AA">
        <w:trPr>
          <w:ins w:id="314" w:author="ALMEIDA Robyn" w:date="2023-09-27T09:47:00Z"/>
        </w:trPr>
        <w:tc>
          <w:tcPr>
            <w:tcW w:w="1080" w:type="dxa"/>
            <w:tcBorders>
              <w:top w:val="single" w:sz="4" w:space="0" w:color="auto"/>
              <w:left w:val="single" w:sz="4" w:space="0" w:color="auto"/>
              <w:bottom w:val="single" w:sz="4" w:space="0" w:color="auto"/>
              <w:right w:val="single" w:sz="4" w:space="0" w:color="auto"/>
            </w:tcBorders>
          </w:tcPr>
          <w:p w14:paraId="413382B7" w14:textId="77777777" w:rsidR="00ED570D" w:rsidRPr="00AD0E64" w:rsidRDefault="00ED570D" w:rsidP="000C48AA">
            <w:pPr>
              <w:spacing w:line="360" w:lineRule="auto"/>
              <w:jc w:val="center"/>
              <w:rPr>
                <w:ins w:id="315" w:author="ALMEIDA Robyn" w:date="2023-09-27T09:47:00Z"/>
                <w:sz w:val="16"/>
                <w:szCs w:val="16"/>
                <w:lang w:val="en-CA"/>
              </w:rPr>
            </w:pPr>
          </w:p>
        </w:tc>
        <w:tc>
          <w:tcPr>
            <w:tcW w:w="1260" w:type="dxa"/>
            <w:tcBorders>
              <w:top w:val="single" w:sz="4" w:space="0" w:color="auto"/>
              <w:left w:val="single" w:sz="4" w:space="0" w:color="auto"/>
              <w:bottom w:val="single" w:sz="4" w:space="0" w:color="auto"/>
              <w:right w:val="single" w:sz="4" w:space="0" w:color="auto"/>
            </w:tcBorders>
          </w:tcPr>
          <w:p w14:paraId="702A6CD6" w14:textId="77777777" w:rsidR="00ED570D" w:rsidRPr="00AD0E64" w:rsidRDefault="00ED570D" w:rsidP="000C48AA">
            <w:pPr>
              <w:spacing w:line="360" w:lineRule="auto"/>
              <w:jc w:val="center"/>
              <w:rPr>
                <w:ins w:id="316" w:author="ALMEIDA Robyn" w:date="2023-09-27T09:47:00Z"/>
                <w:sz w:val="16"/>
                <w:szCs w:val="16"/>
                <w:lang w:val="en-CA"/>
              </w:rPr>
            </w:pPr>
          </w:p>
        </w:tc>
        <w:tc>
          <w:tcPr>
            <w:tcW w:w="1140" w:type="dxa"/>
            <w:tcBorders>
              <w:top w:val="single" w:sz="4" w:space="0" w:color="auto"/>
              <w:left w:val="single" w:sz="4" w:space="0" w:color="auto"/>
              <w:bottom w:val="single" w:sz="4" w:space="0" w:color="auto"/>
              <w:right w:val="single" w:sz="4" w:space="0" w:color="auto"/>
            </w:tcBorders>
          </w:tcPr>
          <w:p w14:paraId="269E3D16" w14:textId="77777777" w:rsidR="00ED570D" w:rsidRPr="00AD0E64" w:rsidRDefault="00ED570D" w:rsidP="000C48AA">
            <w:pPr>
              <w:spacing w:line="360" w:lineRule="auto"/>
              <w:jc w:val="center"/>
              <w:rPr>
                <w:ins w:id="317" w:author="ALMEIDA Robyn" w:date="2023-09-27T09:47:00Z"/>
                <w:sz w:val="16"/>
                <w:szCs w:val="16"/>
                <w:lang w:val="en-CA"/>
              </w:rPr>
            </w:pPr>
          </w:p>
        </w:tc>
        <w:tc>
          <w:tcPr>
            <w:tcW w:w="900" w:type="dxa"/>
            <w:tcBorders>
              <w:top w:val="single" w:sz="4" w:space="0" w:color="auto"/>
              <w:left w:val="single" w:sz="4" w:space="0" w:color="auto"/>
              <w:bottom w:val="single" w:sz="4" w:space="0" w:color="auto"/>
              <w:right w:val="single" w:sz="4" w:space="0" w:color="auto"/>
            </w:tcBorders>
          </w:tcPr>
          <w:p w14:paraId="1F9A4BD6" w14:textId="77777777" w:rsidR="00ED570D" w:rsidRPr="00AD0E64" w:rsidRDefault="00ED570D" w:rsidP="000C48AA">
            <w:pPr>
              <w:spacing w:line="360" w:lineRule="auto"/>
              <w:jc w:val="center"/>
              <w:rPr>
                <w:ins w:id="318" w:author="ALMEIDA Robyn" w:date="2023-09-27T09:47:00Z"/>
                <w:sz w:val="16"/>
                <w:szCs w:val="16"/>
                <w:lang w:val="en-CA"/>
              </w:rPr>
            </w:pPr>
          </w:p>
        </w:tc>
        <w:tc>
          <w:tcPr>
            <w:tcW w:w="1200" w:type="dxa"/>
            <w:tcBorders>
              <w:top w:val="single" w:sz="4" w:space="0" w:color="auto"/>
              <w:left w:val="single" w:sz="4" w:space="0" w:color="auto"/>
              <w:bottom w:val="single" w:sz="4" w:space="0" w:color="auto"/>
              <w:right w:val="single" w:sz="4" w:space="0" w:color="auto"/>
            </w:tcBorders>
          </w:tcPr>
          <w:p w14:paraId="7D5C1838" w14:textId="77777777" w:rsidR="00ED570D" w:rsidRPr="00AD0E64" w:rsidRDefault="00ED570D" w:rsidP="000C48AA">
            <w:pPr>
              <w:spacing w:line="360" w:lineRule="auto"/>
              <w:jc w:val="center"/>
              <w:rPr>
                <w:ins w:id="319" w:author="ALMEIDA Robyn" w:date="2023-09-27T09:47:00Z"/>
                <w:sz w:val="16"/>
                <w:szCs w:val="16"/>
                <w:lang w:val="en-CA"/>
              </w:rPr>
            </w:pPr>
          </w:p>
        </w:tc>
        <w:tc>
          <w:tcPr>
            <w:tcW w:w="1320" w:type="dxa"/>
            <w:tcBorders>
              <w:top w:val="single" w:sz="4" w:space="0" w:color="auto"/>
              <w:left w:val="single" w:sz="4" w:space="0" w:color="auto"/>
              <w:bottom w:val="single" w:sz="4" w:space="0" w:color="auto"/>
              <w:right w:val="single" w:sz="4" w:space="0" w:color="auto"/>
            </w:tcBorders>
          </w:tcPr>
          <w:p w14:paraId="511A277C" w14:textId="77777777" w:rsidR="00ED570D" w:rsidRPr="00AD0E64" w:rsidRDefault="00ED570D" w:rsidP="000C48AA">
            <w:pPr>
              <w:spacing w:line="360" w:lineRule="auto"/>
              <w:jc w:val="center"/>
              <w:rPr>
                <w:ins w:id="320" w:author="ALMEIDA Robyn" w:date="2023-09-27T09:47:00Z"/>
                <w:sz w:val="16"/>
                <w:szCs w:val="16"/>
                <w:lang w:val="en-CA"/>
              </w:rPr>
            </w:pPr>
          </w:p>
        </w:tc>
        <w:tc>
          <w:tcPr>
            <w:tcW w:w="1200" w:type="dxa"/>
            <w:tcBorders>
              <w:top w:val="single" w:sz="4" w:space="0" w:color="auto"/>
              <w:left w:val="single" w:sz="4" w:space="0" w:color="auto"/>
              <w:bottom w:val="single" w:sz="4" w:space="0" w:color="auto"/>
              <w:right w:val="single" w:sz="4" w:space="0" w:color="auto"/>
            </w:tcBorders>
          </w:tcPr>
          <w:p w14:paraId="7369A5B9" w14:textId="77777777" w:rsidR="00ED570D" w:rsidRPr="00AD0E64" w:rsidRDefault="00ED570D" w:rsidP="000C48AA">
            <w:pPr>
              <w:spacing w:line="360" w:lineRule="auto"/>
              <w:jc w:val="center"/>
              <w:rPr>
                <w:ins w:id="321" w:author="ALMEIDA Robyn" w:date="2023-09-27T09:47:00Z"/>
                <w:sz w:val="16"/>
                <w:szCs w:val="16"/>
                <w:lang w:val="en-CA"/>
              </w:rPr>
            </w:pPr>
          </w:p>
        </w:tc>
        <w:tc>
          <w:tcPr>
            <w:tcW w:w="1590" w:type="dxa"/>
            <w:tcBorders>
              <w:top w:val="single" w:sz="4" w:space="0" w:color="auto"/>
              <w:left w:val="single" w:sz="4" w:space="0" w:color="auto"/>
              <w:bottom w:val="single" w:sz="4" w:space="0" w:color="auto"/>
              <w:right w:val="single" w:sz="4" w:space="0" w:color="auto"/>
            </w:tcBorders>
          </w:tcPr>
          <w:p w14:paraId="370796B4" w14:textId="77777777" w:rsidR="00ED570D" w:rsidRPr="00AD0E64" w:rsidRDefault="00ED570D" w:rsidP="000C48AA">
            <w:pPr>
              <w:spacing w:line="360" w:lineRule="auto"/>
              <w:jc w:val="center"/>
              <w:rPr>
                <w:ins w:id="322" w:author="ALMEIDA Robyn" w:date="2023-09-27T09:47:00Z"/>
                <w:sz w:val="16"/>
                <w:szCs w:val="16"/>
                <w:lang w:val="en-CA"/>
              </w:rPr>
            </w:pPr>
          </w:p>
        </w:tc>
        <w:tc>
          <w:tcPr>
            <w:tcW w:w="1470" w:type="dxa"/>
            <w:tcBorders>
              <w:top w:val="single" w:sz="4" w:space="0" w:color="auto"/>
              <w:left w:val="single" w:sz="4" w:space="0" w:color="auto"/>
              <w:bottom w:val="single" w:sz="4" w:space="0" w:color="auto"/>
              <w:right w:val="single" w:sz="4" w:space="0" w:color="auto"/>
            </w:tcBorders>
          </w:tcPr>
          <w:p w14:paraId="392D51D4" w14:textId="77777777" w:rsidR="00ED570D" w:rsidRPr="00AD0E64" w:rsidRDefault="00ED570D" w:rsidP="000C48AA">
            <w:pPr>
              <w:spacing w:line="360" w:lineRule="auto"/>
              <w:jc w:val="center"/>
              <w:rPr>
                <w:ins w:id="323" w:author="ALMEIDA Robyn" w:date="2023-09-27T09:47:00Z"/>
                <w:sz w:val="16"/>
                <w:szCs w:val="16"/>
                <w:lang w:val="en-CA"/>
              </w:rPr>
            </w:pPr>
          </w:p>
        </w:tc>
      </w:tr>
      <w:tr w:rsidR="00ED570D" w:rsidRPr="00AD0E64" w14:paraId="1D34364F" w14:textId="77777777" w:rsidTr="000C48AA">
        <w:trPr>
          <w:ins w:id="324" w:author="ALMEIDA Robyn" w:date="2023-09-27T09:47:00Z"/>
        </w:trPr>
        <w:tc>
          <w:tcPr>
            <w:tcW w:w="1080" w:type="dxa"/>
            <w:tcBorders>
              <w:top w:val="single" w:sz="4" w:space="0" w:color="auto"/>
              <w:left w:val="single" w:sz="4" w:space="0" w:color="auto"/>
              <w:bottom w:val="single" w:sz="4" w:space="0" w:color="auto"/>
              <w:right w:val="single" w:sz="4" w:space="0" w:color="auto"/>
            </w:tcBorders>
          </w:tcPr>
          <w:p w14:paraId="639A3252" w14:textId="77777777" w:rsidR="00ED570D" w:rsidRPr="00AD0E64" w:rsidRDefault="00ED570D" w:rsidP="000C48AA">
            <w:pPr>
              <w:spacing w:line="360" w:lineRule="auto"/>
              <w:jc w:val="center"/>
              <w:rPr>
                <w:ins w:id="325" w:author="ALMEIDA Robyn" w:date="2023-09-27T09:47:00Z"/>
                <w:sz w:val="16"/>
                <w:szCs w:val="16"/>
                <w:lang w:val="en-CA"/>
              </w:rPr>
            </w:pPr>
          </w:p>
        </w:tc>
        <w:tc>
          <w:tcPr>
            <w:tcW w:w="1260" w:type="dxa"/>
            <w:tcBorders>
              <w:top w:val="single" w:sz="4" w:space="0" w:color="auto"/>
              <w:left w:val="single" w:sz="4" w:space="0" w:color="auto"/>
              <w:bottom w:val="single" w:sz="4" w:space="0" w:color="auto"/>
              <w:right w:val="single" w:sz="4" w:space="0" w:color="auto"/>
            </w:tcBorders>
          </w:tcPr>
          <w:p w14:paraId="2D896B60" w14:textId="77777777" w:rsidR="00ED570D" w:rsidRPr="00AD0E64" w:rsidRDefault="00ED570D" w:rsidP="000C48AA">
            <w:pPr>
              <w:spacing w:line="360" w:lineRule="auto"/>
              <w:jc w:val="center"/>
              <w:rPr>
                <w:ins w:id="326" w:author="ALMEIDA Robyn" w:date="2023-09-27T09:47:00Z"/>
                <w:sz w:val="16"/>
                <w:szCs w:val="16"/>
                <w:lang w:val="en-CA"/>
              </w:rPr>
            </w:pPr>
          </w:p>
        </w:tc>
        <w:tc>
          <w:tcPr>
            <w:tcW w:w="1140" w:type="dxa"/>
            <w:tcBorders>
              <w:top w:val="single" w:sz="4" w:space="0" w:color="auto"/>
              <w:left w:val="single" w:sz="4" w:space="0" w:color="auto"/>
              <w:bottom w:val="single" w:sz="4" w:space="0" w:color="auto"/>
              <w:right w:val="single" w:sz="4" w:space="0" w:color="auto"/>
            </w:tcBorders>
          </w:tcPr>
          <w:p w14:paraId="0BE917D2" w14:textId="77777777" w:rsidR="00ED570D" w:rsidRPr="00AD0E64" w:rsidRDefault="00ED570D" w:rsidP="000C48AA">
            <w:pPr>
              <w:spacing w:line="360" w:lineRule="auto"/>
              <w:jc w:val="center"/>
              <w:rPr>
                <w:ins w:id="327" w:author="ALMEIDA Robyn" w:date="2023-09-27T09:47:00Z"/>
                <w:sz w:val="16"/>
                <w:szCs w:val="16"/>
                <w:lang w:val="en-CA"/>
              </w:rPr>
            </w:pPr>
          </w:p>
        </w:tc>
        <w:tc>
          <w:tcPr>
            <w:tcW w:w="900" w:type="dxa"/>
            <w:tcBorders>
              <w:top w:val="single" w:sz="4" w:space="0" w:color="auto"/>
              <w:left w:val="single" w:sz="4" w:space="0" w:color="auto"/>
              <w:bottom w:val="single" w:sz="4" w:space="0" w:color="auto"/>
              <w:right w:val="single" w:sz="4" w:space="0" w:color="auto"/>
            </w:tcBorders>
          </w:tcPr>
          <w:p w14:paraId="084393E2" w14:textId="77777777" w:rsidR="00ED570D" w:rsidRPr="00AD0E64" w:rsidRDefault="00ED570D" w:rsidP="000C48AA">
            <w:pPr>
              <w:spacing w:line="360" w:lineRule="auto"/>
              <w:jc w:val="center"/>
              <w:rPr>
                <w:ins w:id="328" w:author="ALMEIDA Robyn" w:date="2023-09-27T09:47:00Z"/>
                <w:sz w:val="16"/>
                <w:szCs w:val="16"/>
                <w:lang w:val="en-CA"/>
              </w:rPr>
            </w:pPr>
          </w:p>
        </w:tc>
        <w:tc>
          <w:tcPr>
            <w:tcW w:w="1200" w:type="dxa"/>
            <w:tcBorders>
              <w:top w:val="single" w:sz="4" w:space="0" w:color="auto"/>
              <w:left w:val="single" w:sz="4" w:space="0" w:color="auto"/>
              <w:bottom w:val="single" w:sz="4" w:space="0" w:color="auto"/>
              <w:right w:val="single" w:sz="4" w:space="0" w:color="auto"/>
            </w:tcBorders>
          </w:tcPr>
          <w:p w14:paraId="238CE83F" w14:textId="77777777" w:rsidR="00ED570D" w:rsidRPr="00AD0E64" w:rsidRDefault="00ED570D" w:rsidP="000C48AA">
            <w:pPr>
              <w:spacing w:line="360" w:lineRule="auto"/>
              <w:jc w:val="center"/>
              <w:rPr>
                <w:ins w:id="329" w:author="ALMEIDA Robyn" w:date="2023-09-27T09:47:00Z"/>
                <w:sz w:val="16"/>
                <w:szCs w:val="16"/>
                <w:lang w:val="en-CA"/>
              </w:rPr>
            </w:pPr>
          </w:p>
        </w:tc>
        <w:tc>
          <w:tcPr>
            <w:tcW w:w="1320" w:type="dxa"/>
            <w:tcBorders>
              <w:top w:val="single" w:sz="4" w:space="0" w:color="auto"/>
              <w:left w:val="single" w:sz="4" w:space="0" w:color="auto"/>
              <w:bottom w:val="single" w:sz="4" w:space="0" w:color="auto"/>
              <w:right w:val="single" w:sz="4" w:space="0" w:color="auto"/>
            </w:tcBorders>
          </w:tcPr>
          <w:p w14:paraId="6FB673A1" w14:textId="77777777" w:rsidR="00ED570D" w:rsidRPr="00AD0E64" w:rsidRDefault="00ED570D" w:rsidP="000C48AA">
            <w:pPr>
              <w:spacing w:line="360" w:lineRule="auto"/>
              <w:jc w:val="center"/>
              <w:rPr>
                <w:ins w:id="330" w:author="ALMEIDA Robyn" w:date="2023-09-27T09:47:00Z"/>
                <w:sz w:val="16"/>
                <w:szCs w:val="16"/>
                <w:lang w:val="en-CA"/>
              </w:rPr>
            </w:pPr>
          </w:p>
        </w:tc>
        <w:tc>
          <w:tcPr>
            <w:tcW w:w="1200" w:type="dxa"/>
            <w:tcBorders>
              <w:top w:val="single" w:sz="4" w:space="0" w:color="auto"/>
              <w:left w:val="single" w:sz="4" w:space="0" w:color="auto"/>
              <w:bottom w:val="single" w:sz="4" w:space="0" w:color="auto"/>
              <w:right w:val="single" w:sz="4" w:space="0" w:color="auto"/>
            </w:tcBorders>
          </w:tcPr>
          <w:p w14:paraId="457ED0EA" w14:textId="77777777" w:rsidR="00ED570D" w:rsidRPr="00AD0E64" w:rsidRDefault="00ED570D" w:rsidP="000C48AA">
            <w:pPr>
              <w:spacing w:line="360" w:lineRule="auto"/>
              <w:jc w:val="center"/>
              <w:rPr>
                <w:ins w:id="331" w:author="ALMEIDA Robyn" w:date="2023-09-27T09:47:00Z"/>
                <w:sz w:val="16"/>
                <w:szCs w:val="16"/>
                <w:lang w:val="en-CA"/>
              </w:rPr>
            </w:pPr>
          </w:p>
        </w:tc>
        <w:tc>
          <w:tcPr>
            <w:tcW w:w="1590" w:type="dxa"/>
            <w:tcBorders>
              <w:top w:val="single" w:sz="4" w:space="0" w:color="auto"/>
              <w:left w:val="single" w:sz="4" w:space="0" w:color="auto"/>
              <w:bottom w:val="single" w:sz="4" w:space="0" w:color="auto"/>
              <w:right w:val="single" w:sz="4" w:space="0" w:color="auto"/>
            </w:tcBorders>
          </w:tcPr>
          <w:p w14:paraId="2D216A5D" w14:textId="77777777" w:rsidR="00ED570D" w:rsidRPr="00AD0E64" w:rsidRDefault="00ED570D" w:rsidP="000C48AA">
            <w:pPr>
              <w:spacing w:line="360" w:lineRule="auto"/>
              <w:jc w:val="center"/>
              <w:rPr>
                <w:ins w:id="332" w:author="ALMEIDA Robyn" w:date="2023-09-27T09:47:00Z"/>
                <w:sz w:val="16"/>
                <w:szCs w:val="16"/>
                <w:lang w:val="en-CA"/>
              </w:rPr>
            </w:pPr>
          </w:p>
        </w:tc>
        <w:tc>
          <w:tcPr>
            <w:tcW w:w="1470" w:type="dxa"/>
            <w:tcBorders>
              <w:top w:val="single" w:sz="4" w:space="0" w:color="auto"/>
              <w:left w:val="single" w:sz="4" w:space="0" w:color="auto"/>
              <w:bottom w:val="single" w:sz="4" w:space="0" w:color="auto"/>
              <w:right w:val="single" w:sz="4" w:space="0" w:color="auto"/>
            </w:tcBorders>
          </w:tcPr>
          <w:p w14:paraId="75FA44F4" w14:textId="77777777" w:rsidR="00ED570D" w:rsidRPr="00AD0E64" w:rsidRDefault="00ED570D" w:rsidP="000C48AA">
            <w:pPr>
              <w:spacing w:line="360" w:lineRule="auto"/>
              <w:jc w:val="center"/>
              <w:rPr>
                <w:ins w:id="333" w:author="ALMEIDA Robyn" w:date="2023-09-27T09:47:00Z"/>
                <w:sz w:val="16"/>
                <w:szCs w:val="16"/>
                <w:lang w:val="en-CA"/>
              </w:rPr>
            </w:pPr>
          </w:p>
        </w:tc>
      </w:tr>
      <w:tr w:rsidR="00ED570D" w:rsidRPr="00AD0E64" w14:paraId="2BA4A875" w14:textId="77777777" w:rsidTr="000C48AA">
        <w:trPr>
          <w:ins w:id="334" w:author="ALMEIDA Robyn" w:date="2023-09-27T09:47:00Z"/>
        </w:trPr>
        <w:tc>
          <w:tcPr>
            <w:tcW w:w="1080" w:type="dxa"/>
            <w:tcBorders>
              <w:top w:val="single" w:sz="4" w:space="0" w:color="auto"/>
              <w:left w:val="single" w:sz="4" w:space="0" w:color="auto"/>
              <w:bottom w:val="single" w:sz="4" w:space="0" w:color="auto"/>
              <w:right w:val="single" w:sz="4" w:space="0" w:color="auto"/>
            </w:tcBorders>
          </w:tcPr>
          <w:p w14:paraId="77143D4D" w14:textId="77777777" w:rsidR="00ED570D" w:rsidRPr="00AD0E64" w:rsidRDefault="00ED570D" w:rsidP="000C48AA">
            <w:pPr>
              <w:spacing w:line="360" w:lineRule="auto"/>
              <w:jc w:val="center"/>
              <w:rPr>
                <w:ins w:id="335" w:author="ALMEIDA Robyn" w:date="2023-09-27T09:47:00Z"/>
                <w:sz w:val="16"/>
                <w:szCs w:val="16"/>
                <w:lang w:val="en-CA"/>
              </w:rPr>
            </w:pPr>
          </w:p>
        </w:tc>
        <w:tc>
          <w:tcPr>
            <w:tcW w:w="1260" w:type="dxa"/>
            <w:tcBorders>
              <w:top w:val="single" w:sz="4" w:space="0" w:color="auto"/>
              <w:left w:val="single" w:sz="4" w:space="0" w:color="auto"/>
              <w:bottom w:val="single" w:sz="4" w:space="0" w:color="auto"/>
              <w:right w:val="single" w:sz="4" w:space="0" w:color="auto"/>
            </w:tcBorders>
          </w:tcPr>
          <w:p w14:paraId="5E80B38C" w14:textId="77777777" w:rsidR="00ED570D" w:rsidRPr="00AD0E64" w:rsidRDefault="00ED570D" w:rsidP="000C48AA">
            <w:pPr>
              <w:spacing w:line="360" w:lineRule="auto"/>
              <w:jc w:val="center"/>
              <w:rPr>
                <w:ins w:id="336" w:author="ALMEIDA Robyn" w:date="2023-09-27T09:47:00Z"/>
                <w:sz w:val="16"/>
                <w:szCs w:val="16"/>
                <w:lang w:val="en-CA"/>
              </w:rPr>
            </w:pPr>
          </w:p>
        </w:tc>
        <w:tc>
          <w:tcPr>
            <w:tcW w:w="1140" w:type="dxa"/>
            <w:tcBorders>
              <w:top w:val="single" w:sz="4" w:space="0" w:color="auto"/>
              <w:left w:val="single" w:sz="4" w:space="0" w:color="auto"/>
              <w:bottom w:val="single" w:sz="4" w:space="0" w:color="auto"/>
              <w:right w:val="single" w:sz="4" w:space="0" w:color="auto"/>
            </w:tcBorders>
          </w:tcPr>
          <w:p w14:paraId="0A74F660" w14:textId="77777777" w:rsidR="00ED570D" w:rsidRPr="00AD0E64" w:rsidRDefault="00ED570D" w:rsidP="000C48AA">
            <w:pPr>
              <w:spacing w:line="360" w:lineRule="auto"/>
              <w:jc w:val="center"/>
              <w:rPr>
                <w:ins w:id="337" w:author="ALMEIDA Robyn" w:date="2023-09-27T09:47:00Z"/>
                <w:sz w:val="16"/>
                <w:szCs w:val="16"/>
                <w:lang w:val="en-CA"/>
              </w:rPr>
            </w:pPr>
          </w:p>
        </w:tc>
        <w:tc>
          <w:tcPr>
            <w:tcW w:w="900" w:type="dxa"/>
            <w:tcBorders>
              <w:top w:val="single" w:sz="4" w:space="0" w:color="auto"/>
              <w:left w:val="single" w:sz="4" w:space="0" w:color="auto"/>
              <w:bottom w:val="single" w:sz="4" w:space="0" w:color="auto"/>
              <w:right w:val="single" w:sz="4" w:space="0" w:color="auto"/>
            </w:tcBorders>
          </w:tcPr>
          <w:p w14:paraId="441C85A9" w14:textId="77777777" w:rsidR="00ED570D" w:rsidRPr="00AD0E64" w:rsidRDefault="00ED570D" w:rsidP="000C48AA">
            <w:pPr>
              <w:spacing w:line="360" w:lineRule="auto"/>
              <w:jc w:val="center"/>
              <w:rPr>
                <w:ins w:id="338" w:author="ALMEIDA Robyn" w:date="2023-09-27T09:47:00Z"/>
                <w:sz w:val="16"/>
                <w:szCs w:val="16"/>
                <w:lang w:val="en-CA"/>
              </w:rPr>
            </w:pPr>
          </w:p>
        </w:tc>
        <w:tc>
          <w:tcPr>
            <w:tcW w:w="1200" w:type="dxa"/>
            <w:tcBorders>
              <w:top w:val="single" w:sz="4" w:space="0" w:color="auto"/>
              <w:left w:val="single" w:sz="4" w:space="0" w:color="auto"/>
              <w:bottom w:val="single" w:sz="4" w:space="0" w:color="auto"/>
              <w:right w:val="single" w:sz="4" w:space="0" w:color="auto"/>
            </w:tcBorders>
          </w:tcPr>
          <w:p w14:paraId="1540747F" w14:textId="77777777" w:rsidR="00ED570D" w:rsidRPr="00AD0E64" w:rsidRDefault="00ED570D" w:rsidP="000C48AA">
            <w:pPr>
              <w:spacing w:line="360" w:lineRule="auto"/>
              <w:jc w:val="center"/>
              <w:rPr>
                <w:ins w:id="339" w:author="ALMEIDA Robyn" w:date="2023-09-27T09:47:00Z"/>
                <w:sz w:val="16"/>
                <w:szCs w:val="16"/>
                <w:lang w:val="en-CA"/>
              </w:rPr>
            </w:pPr>
          </w:p>
        </w:tc>
        <w:tc>
          <w:tcPr>
            <w:tcW w:w="1320" w:type="dxa"/>
            <w:tcBorders>
              <w:top w:val="single" w:sz="4" w:space="0" w:color="auto"/>
              <w:left w:val="single" w:sz="4" w:space="0" w:color="auto"/>
              <w:bottom w:val="single" w:sz="4" w:space="0" w:color="auto"/>
              <w:right w:val="single" w:sz="4" w:space="0" w:color="auto"/>
            </w:tcBorders>
          </w:tcPr>
          <w:p w14:paraId="64C1E647" w14:textId="77777777" w:rsidR="00ED570D" w:rsidRPr="00AD0E64" w:rsidRDefault="00ED570D" w:rsidP="000C48AA">
            <w:pPr>
              <w:spacing w:line="360" w:lineRule="auto"/>
              <w:jc w:val="center"/>
              <w:rPr>
                <w:ins w:id="340" w:author="ALMEIDA Robyn" w:date="2023-09-27T09:47:00Z"/>
                <w:sz w:val="16"/>
                <w:szCs w:val="16"/>
                <w:lang w:val="en-CA"/>
              </w:rPr>
            </w:pPr>
          </w:p>
        </w:tc>
        <w:tc>
          <w:tcPr>
            <w:tcW w:w="1200" w:type="dxa"/>
            <w:tcBorders>
              <w:top w:val="single" w:sz="4" w:space="0" w:color="auto"/>
              <w:left w:val="single" w:sz="4" w:space="0" w:color="auto"/>
              <w:bottom w:val="single" w:sz="4" w:space="0" w:color="auto"/>
              <w:right w:val="single" w:sz="4" w:space="0" w:color="auto"/>
            </w:tcBorders>
          </w:tcPr>
          <w:p w14:paraId="7DAC3032" w14:textId="77777777" w:rsidR="00ED570D" w:rsidRPr="00AD0E64" w:rsidRDefault="00ED570D" w:rsidP="000C48AA">
            <w:pPr>
              <w:spacing w:line="360" w:lineRule="auto"/>
              <w:jc w:val="center"/>
              <w:rPr>
                <w:ins w:id="341" w:author="ALMEIDA Robyn" w:date="2023-09-27T09:47:00Z"/>
                <w:sz w:val="16"/>
                <w:szCs w:val="16"/>
                <w:lang w:val="en-CA"/>
              </w:rPr>
            </w:pPr>
          </w:p>
        </w:tc>
        <w:tc>
          <w:tcPr>
            <w:tcW w:w="1590" w:type="dxa"/>
            <w:tcBorders>
              <w:top w:val="single" w:sz="4" w:space="0" w:color="auto"/>
              <w:left w:val="single" w:sz="4" w:space="0" w:color="auto"/>
              <w:bottom w:val="single" w:sz="4" w:space="0" w:color="auto"/>
              <w:right w:val="single" w:sz="4" w:space="0" w:color="auto"/>
            </w:tcBorders>
          </w:tcPr>
          <w:p w14:paraId="51C1D869" w14:textId="77777777" w:rsidR="00ED570D" w:rsidRPr="00AD0E64" w:rsidRDefault="00ED570D" w:rsidP="000C48AA">
            <w:pPr>
              <w:spacing w:line="360" w:lineRule="auto"/>
              <w:jc w:val="center"/>
              <w:rPr>
                <w:ins w:id="342" w:author="ALMEIDA Robyn" w:date="2023-09-27T09:47:00Z"/>
                <w:sz w:val="16"/>
                <w:szCs w:val="16"/>
                <w:lang w:val="en-CA"/>
              </w:rPr>
            </w:pPr>
          </w:p>
        </w:tc>
        <w:tc>
          <w:tcPr>
            <w:tcW w:w="1470" w:type="dxa"/>
            <w:tcBorders>
              <w:top w:val="single" w:sz="4" w:space="0" w:color="auto"/>
              <w:left w:val="single" w:sz="4" w:space="0" w:color="auto"/>
              <w:bottom w:val="single" w:sz="4" w:space="0" w:color="auto"/>
              <w:right w:val="single" w:sz="4" w:space="0" w:color="auto"/>
            </w:tcBorders>
          </w:tcPr>
          <w:p w14:paraId="149823DE" w14:textId="77777777" w:rsidR="00ED570D" w:rsidRPr="00AD0E64" w:rsidRDefault="00ED570D" w:rsidP="000C48AA">
            <w:pPr>
              <w:spacing w:line="360" w:lineRule="auto"/>
              <w:jc w:val="center"/>
              <w:rPr>
                <w:ins w:id="343" w:author="ALMEIDA Robyn" w:date="2023-09-27T09:47:00Z"/>
                <w:sz w:val="16"/>
                <w:szCs w:val="16"/>
                <w:lang w:val="en-CA"/>
              </w:rPr>
            </w:pPr>
          </w:p>
        </w:tc>
      </w:tr>
      <w:tr w:rsidR="00ED570D" w:rsidRPr="00AD0E64" w14:paraId="3DD6F74E" w14:textId="77777777" w:rsidTr="000C48AA">
        <w:trPr>
          <w:ins w:id="344" w:author="ALMEIDA Robyn" w:date="2023-09-27T09:47:00Z"/>
        </w:trPr>
        <w:tc>
          <w:tcPr>
            <w:tcW w:w="1080" w:type="dxa"/>
            <w:tcBorders>
              <w:top w:val="single" w:sz="4" w:space="0" w:color="auto"/>
              <w:left w:val="single" w:sz="4" w:space="0" w:color="auto"/>
              <w:bottom w:val="single" w:sz="4" w:space="0" w:color="auto"/>
              <w:right w:val="single" w:sz="4" w:space="0" w:color="auto"/>
            </w:tcBorders>
          </w:tcPr>
          <w:p w14:paraId="66DF5BCE" w14:textId="77777777" w:rsidR="00ED570D" w:rsidRPr="00AD0E64" w:rsidRDefault="00ED570D" w:rsidP="000C48AA">
            <w:pPr>
              <w:spacing w:line="360" w:lineRule="auto"/>
              <w:jc w:val="center"/>
              <w:rPr>
                <w:ins w:id="345" w:author="ALMEIDA Robyn" w:date="2023-09-27T09:47:00Z"/>
                <w:sz w:val="16"/>
                <w:szCs w:val="16"/>
                <w:lang w:val="en-CA"/>
              </w:rPr>
            </w:pPr>
          </w:p>
        </w:tc>
        <w:tc>
          <w:tcPr>
            <w:tcW w:w="1260" w:type="dxa"/>
            <w:tcBorders>
              <w:top w:val="single" w:sz="4" w:space="0" w:color="auto"/>
              <w:left w:val="single" w:sz="4" w:space="0" w:color="auto"/>
              <w:bottom w:val="single" w:sz="4" w:space="0" w:color="auto"/>
              <w:right w:val="single" w:sz="4" w:space="0" w:color="auto"/>
            </w:tcBorders>
          </w:tcPr>
          <w:p w14:paraId="21D1DCBB" w14:textId="77777777" w:rsidR="00ED570D" w:rsidRPr="00AD0E64" w:rsidRDefault="00ED570D" w:rsidP="000C48AA">
            <w:pPr>
              <w:spacing w:line="360" w:lineRule="auto"/>
              <w:jc w:val="center"/>
              <w:rPr>
                <w:ins w:id="346" w:author="ALMEIDA Robyn" w:date="2023-09-27T09:47:00Z"/>
                <w:sz w:val="16"/>
                <w:szCs w:val="16"/>
                <w:lang w:val="en-CA"/>
              </w:rPr>
            </w:pPr>
          </w:p>
        </w:tc>
        <w:tc>
          <w:tcPr>
            <w:tcW w:w="1140" w:type="dxa"/>
            <w:tcBorders>
              <w:top w:val="single" w:sz="4" w:space="0" w:color="auto"/>
              <w:left w:val="single" w:sz="4" w:space="0" w:color="auto"/>
              <w:bottom w:val="single" w:sz="4" w:space="0" w:color="auto"/>
              <w:right w:val="single" w:sz="4" w:space="0" w:color="auto"/>
            </w:tcBorders>
          </w:tcPr>
          <w:p w14:paraId="0B0DC52F" w14:textId="77777777" w:rsidR="00ED570D" w:rsidRPr="00AD0E64" w:rsidRDefault="00ED570D" w:rsidP="000C48AA">
            <w:pPr>
              <w:spacing w:line="360" w:lineRule="auto"/>
              <w:jc w:val="center"/>
              <w:rPr>
                <w:ins w:id="347" w:author="ALMEIDA Robyn" w:date="2023-09-27T09:47:00Z"/>
                <w:sz w:val="16"/>
                <w:szCs w:val="16"/>
                <w:lang w:val="en-CA"/>
              </w:rPr>
            </w:pPr>
          </w:p>
        </w:tc>
        <w:tc>
          <w:tcPr>
            <w:tcW w:w="900" w:type="dxa"/>
            <w:tcBorders>
              <w:top w:val="single" w:sz="4" w:space="0" w:color="auto"/>
              <w:left w:val="single" w:sz="4" w:space="0" w:color="auto"/>
              <w:bottom w:val="single" w:sz="4" w:space="0" w:color="auto"/>
              <w:right w:val="single" w:sz="4" w:space="0" w:color="auto"/>
            </w:tcBorders>
          </w:tcPr>
          <w:p w14:paraId="2A5247FC" w14:textId="77777777" w:rsidR="00ED570D" w:rsidRPr="00AD0E64" w:rsidRDefault="00ED570D" w:rsidP="000C48AA">
            <w:pPr>
              <w:spacing w:line="360" w:lineRule="auto"/>
              <w:jc w:val="center"/>
              <w:rPr>
                <w:ins w:id="348" w:author="ALMEIDA Robyn" w:date="2023-09-27T09:47:00Z"/>
                <w:sz w:val="16"/>
                <w:szCs w:val="16"/>
                <w:lang w:val="en-CA"/>
              </w:rPr>
            </w:pPr>
          </w:p>
        </w:tc>
        <w:tc>
          <w:tcPr>
            <w:tcW w:w="1200" w:type="dxa"/>
            <w:tcBorders>
              <w:top w:val="single" w:sz="4" w:space="0" w:color="auto"/>
              <w:left w:val="single" w:sz="4" w:space="0" w:color="auto"/>
              <w:bottom w:val="single" w:sz="4" w:space="0" w:color="auto"/>
              <w:right w:val="single" w:sz="4" w:space="0" w:color="auto"/>
            </w:tcBorders>
          </w:tcPr>
          <w:p w14:paraId="31A052F5" w14:textId="77777777" w:rsidR="00ED570D" w:rsidRPr="00AD0E64" w:rsidRDefault="00ED570D" w:rsidP="000C48AA">
            <w:pPr>
              <w:spacing w:line="360" w:lineRule="auto"/>
              <w:jc w:val="center"/>
              <w:rPr>
                <w:ins w:id="349" w:author="ALMEIDA Robyn" w:date="2023-09-27T09:47:00Z"/>
                <w:sz w:val="16"/>
                <w:szCs w:val="16"/>
                <w:lang w:val="en-CA"/>
              </w:rPr>
            </w:pPr>
          </w:p>
        </w:tc>
        <w:tc>
          <w:tcPr>
            <w:tcW w:w="1320" w:type="dxa"/>
            <w:tcBorders>
              <w:top w:val="single" w:sz="4" w:space="0" w:color="auto"/>
              <w:left w:val="single" w:sz="4" w:space="0" w:color="auto"/>
              <w:bottom w:val="single" w:sz="4" w:space="0" w:color="auto"/>
              <w:right w:val="single" w:sz="4" w:space="0" w:color="auto"/>
            </w:tcBorders>
          </w:tcPr>
          <w:p w14:paraId="6E9B549F" w14:textId="77777777" w:rsidR="00ED570D" w:rsidRPr="00AD0E64" w:rsidRDefault="00ED570D" w:rsidP="000C48AA">
            <w:pPr>
              <w:spacing w:line="360" w:lineRule="auto"/>
              <w:jc w:val="center"/>
              <w:rPr>
                <w:ins w:id="350" w:author="ALMEIDA Robyn" w:date="2023-09-27T09:47:00Z"/>
                <w:sz w:val="16"/>
                <w:szCs w:val="16"/>
                <w:lang w:val="en-CA"/>
              </w:rPr>
            </w:pPr>
          </w:p>
        </w:tc>
        <w:tc>
          <w:tcPr>
            <w:tcW w:w="1200" w:type="dxa"/>
            <w:tcBorders>
              <w:top w:val="single" w:sz="4" w:space="0" w:color="auto"/>
              <w:left w:val="single" w:sz="4" w:space="0" w:color="auto"/>
              <w:bottom w:val="single" w:sz="4" w:space="0" w:color="auto"/>
              <w:right w:val="single" w:sz="4" w:space="0" w:color="auto"/>
            </w:tcBorders>
          </w:tcPr>
          <w:p w14:paraId="580A4CE0" w14:textId="77777777" w:rsidR="00ED570D" w:rsidRPr="00AD0E64" w:rsidRDefault="00ED570D" w:rsidP="000C48AA">
            <w:pPr>
              <w:spacing w:line="360" w:lineRule="auto"/>
              <w:jc w:val="center"/>
              <w:rPr>
                <w:ins w:id="351" w:author="ALMEIDA Robyn" w:date="2023-09-27T09:47:00Z"/>
                <w:sz w:val="16"/>
                <w:szCs w:val="16"/>
                <w:lang w:val="en-CA"/>
              </w:rPr>
            </w:pPr>
          </w:p>
        </w:tc>
        <w:tc>
          <w:tcPr>
            <w:tcW w:w="1590" w:type="dxa"/>
            <w:tcBorders>
              <w:top w:val="single" w:sz="4" w:space="0" w:color="auto"/>
              <w:left w:val="single" w:sz="4" w:space="0" w:color="auto"/>
              <w:bottom w:val="single" w:sz="4" w:space="0" w:color="auto"/>
              <w:right w:val="single" w:sz="4" w:space="0" w:color="auto"/>
            </w:tcBorders>
          </w:tcPr>
          <w:p w14:paraId="1E34039F" w14:textId="77777777" w:rsidR="00ED570D" w:rsidRPr="00AD0E64" w:rsidRDefault="00ED570D" w:rsidP="000C48AA">
            <w:pPr>
              <w:spacing w:line="360" w:lineRule="auto"/>
              <w:jc w:val="center"/>
              <w:rPr>
                <w:ins w:id="352" w:author="ALMEIDA Robyn" w:date="2023-09-27T09:47:00Z"/>
                <w:sz w:val="16"/>
                <w:szCs w:val="16"/>
                <w:lang w:val="en-CA"/>
              </w:rPr>
            </w:pPr>
          </w:p>
        </w:tc>
        <w:tc>
          <w:tcPr>
            <w:tcW w:w="1470" w:type="dxa"/>
            <w:tcBorders>
              <w:top w:val="single" w:sz="4" w:space="0" w:color="auto"/>
              <w:left w:val="single" w:sz="4" w:space="0" w:color="auto"/>
              <w:bottom w:val="single" w:sz="4" w:space="0" w:color="auto"/>
              <w:right w:val="single" w:sz="4" w:space="0" w:color="auto"/>
            </w:tcBorders>
          </w:tcPr>
          <w:p w14:paraId="4C7BA0DC" w14:textId="77777777" w:rsidR="00ED570D" w:rsidRPr="00AD0E64" w:rsidRDefault="00ED570D" w:rsidP="000C48AA">
            <w:pPr>
              <w:spacing w:line="360" w:lineRule="auto"/>
              <w:jc w:val="center"/>
              <w:rPr>
                <w:ins w:id="353" w:author="ALMEIDA Robyn" w:date="2023-09-27T09:47:00Z"/>
                <w:sz w:val="16"/>
                <w:szCs w:val="16"/>
                <w:lang w:val="en-CA"/>
              </w:rPr>
            </w:pPr>
          </w:p>
        </w:tc>
      </w:tr>
      <w:tr w:rsidR="00ED570D" w:rsidRPr="00AD0E64" w14:paraId="403E5E16" w14:textId="77777777" w:rsidTr="000C48AA">
        <w:trPr>
          <w:ins w:id="354" w:author="ALMEIDA Robyn" w:date="2023-09-27T09:47:00Z"/>
        </w:trPr>
        <w:tc>
          <w:tcPr>
            <w:tcW w:w="1080" w:type="dxa"/>
            <w:tcBorders>
              <w:top w:val="single" w:sz="4" w:space="0" w:color="auto"/>
              <w:left w:val="single" w:sz="4" w:space="0" w:color="auto"/>
              <w:bottom w:val="single" w:sz="4" w:space="0" w:color="auto"/>
              <w:right w:val="single" w:sz="4" w:space="0" w:color="auto"/>
            </w:tcBorders>
          </w:tcPr>
          <w:p w14:paraId="7ADA4DF0" w14:textId="77777777" w:rsidR="00ED570D" w:rsidRPr="00AD0E64" w:rsidRDefault="00ED570D" w:rsidP="000C48AA">
            <w:pPr>
              <w:spacing w:line="360" w:lineRule="auto"/>
              <w:jc w:val="center"/>
              <w:rPr>
                <w:ins w:id="355" w:author="ALMEIDA Robyn" w:date="2023-09-27T09:47:00Z"/>
                <w:sz w:val="16"/>
                <w:szCs w:val="16"/>
                <w:lang w:val="en-CA"/>
              </w:rPr>
            </w:pPr>
          </w:p>
        </w:tc>
        <w:tc>
          <w:tcPr>
            <w:tcW w:w="1260" w:type="dxa"/>
            <w:tcBorders>
              <w:top w:val="single" w:sz="4" w:space="0" w:color="auto"/>
              <w:left w:val="single" w:sz="4" w:space="0" w:color="auto"/>
              <w:bottom w:val="single" w:sz="4" w:space="0" w:color="auto"/>
              <w:right w:val="single" w:sz="4" w:space="0" w:color="auto"/>
            </w:tcBorders>
          </w:tcPr>
          <w:p w14:paraId="23ECF1E4" w14:textId="77777777" w:rsidR="00ED570D" w:rsidRPr="00AD0E64" w:rsidRDefault="00ED570D" w:rsidP="000C48AA">
            <w:pPr>
              <w:spacing w:line="360" w:lineRule="auto"/>
              <w:jc w:val="center"/>
              <w:rPr>
                <w:ins w:id="356" w:author="ALMEIDA Robyn" w:date="2023-09-27T09:47:00Z"/>
                <w:sz w:val="16"/>
                <w:szCs w:val="16"/>
                <w:lang w:val="en-CA"/>
              </w:rPr>
            </w:pPr>
          </w:p>
        </w:tc>
        <w:tc>
          <w:tcPr>
            <w:tcW w:w="1140" w:type="dxa"/>
            <w:tcBorders>
              <w:top w:val="single" w:sz="4" w:space="0" w:color="auto"/>
              <w:left w:val="single" w:sz="4" w:space="0" w:color="auto"/>
              <w:bottom w:val="single" w:sz="4" w:space="0" w:color="auto"/>
              <w:right w:val="single" w:sz="4" w:space="0" w:color="auto"/>
            </w:tcBorders>
          </w:tcPr>
          <w:p w14:paraId="54087B7D" w14:textId="77777777" w:rsidR="00ED570D" w:rsidRPr="00AD0E64" w:rsidRDefault="00ED570D" w:rsidP="000C48AA">
            <w:pPr>
              <w:spacing w:line="360" w:lineRule="auto"/>
              <w:jc w:val="center"/>
              <w:rPr>
                <w:ins w:id="357" w:author="ALMEIDA Robyn" w:date="2023-09-27T09:47:00Z"/>
                <w:sz w:val="16"/>
                <w:szCs w:val="16"/>
                <w:lang w:val="en-CA"/>
              </w:rPr>
            </w:pPr>
          </w:p>
        </w:tc>
        <w:tc>
          <w:tcPr>
            <w:tcW w:w="900" w:type="dxa"/>
            <w:tcBorders>
              <w:top w:val="single" w:sz="4" w:space="0" w:color="auto"/>
              <w:left w:val="single" w:sz="4" w:space="0" w:color="auto"/>
              <w:bottom w:val="single" w:sz="4" w:space="0" w:color="auto"/>
              <w:right w:val="single" w:sz="4" w:space="0" w:color="auto"/>
            </w:tcBorders>
          </w:tcPr>
          <w:p w14:paraId="64764512" w14:textId="77777777" w:rsidR="00ED570D" w:rsidRPr="00AD0E64" w:rsidRDefault="00ED570D" w:rsidP="000C48AA">
            <w:pPr>
              <w:spacing w:line="360" w:lineRule="auto"/>
              <w:jc w:val="center"/>
              <w:rPr>
                <w:ins w:id="358" w:author="ALMEIDA Robyn" w:date="2023-09-27T09:47:00Z"/>
                <w:sz w:val="16"/>
                <w:szCs w:val="16"/>
                <w:lang w:val="en-CA"/>
              </w:rPr>
            </w:pPr>
          </w:p>
        </w:tc>
        <w:tc>
          <w:tcPr>
            <w:tcW w:w="1200" w:type="dxa"/>
            <w:tcBorders>
              <w:top w:val="single" w:sz="4" w:space="0" w:color="auto"/>
              <w:left w:val="single" w:sz="4" w:space="0" w:color="auto"/>
              <w:bottom w:val="single" w:sz="4" w:space="0" w:color="auto"/>
              <w:right w:val="single" w:sz="4" w:space="0" w:color="auto"/>
            </w:tcBorders>
          </w:tcPr>
          <w:p w14:paraId="2844BB80" w14:textId="77777777" w:rsidR="00ED570D" w:rsidRPr="00AD0E64" w:rsidRDefault="00ED570D" w:rsidP="000C48AA">
            <w:pPr>
              <w:spacing w:line="360" w:lineRule="auto"/>
              <w:jc w:val="center"/>
              <w:rPr>
                <w:ins w:id="359" w:author="ALMEIDA Robyn" w:date="2023-09-27T09:47:00Z"/>
                <w:sz w:val="16"/>
                <w:szCs w:val="16"/>
                <w:lang w:val="en-CA"/>
              </w:rPr>
            </w:pPr>
          </w:p>
        </w:tc>
        <w:tc>
          <w:tcPr>
            <w:tcW w:w="1320" w:type="dxa"/>
            <w:tcBorders>
              <w:top w:val="single" w:sz="4" w:space="0" w:color="auto"/>
              <w:left w:val="single" w:sz="4" w:space="0" w:color="auto"/>
              <w:bottom w:val="single" w:sz="4" w:space="0" w:color="auto"/>
              <w:right w:val="single" w:sz="4" w:space="0" w:color="auto"/>
            </w:tcBorders>
          </w:tcPr>
          <w:p w14:paraId="6FD9EFEB" w14:textId="77777777" w:rsidR="00ED570D" w:rsidRPr="00AD0E64" w:rsidRDefault="00ED570D" w:rsidP="000C48AA">
            <w:pPr>
              <w:spacing w:line="360" w:lineRule="auto"/>
              <w:jc w:val="center"/>
              <w:rPr>
                <w:ins w:id="360" w:author="ALMEIDA Robyn" w:date="2023-09-27T09:47:00Z"/>
                <w:sz w:val="16"/>
                <w:szCs w:val="16"/>
                <w:lang w:val="en-CA"/>
              </w:rPr>
            </w:pPr>
          </w:p>
        </w:tc>
        <w:tc>
          <w:tcPr>
            <w:tcW w:w="1200" w:type="dxa"/>
            <w:tcBorders>
              <w:top w:val="single" w:sz="4" w:space="0" w:color="auto"/>
              <w:left w:val="single" w:sz="4" w:space="0" w:color="auto"/>
              <w:bottom w:val="single" w:sz="4" w:space="0" w:color="auto"/>
              <w:right w:val="single" w:sz="4" w:space="0" w:color="auto"/>
            </w:tcBorders>
          </w:tcPr>
          <w:p w14:paraId="16D60315" w14:textId="77777777" w:rsidR="00ED570D" w:rsidRPr="00AD0E64" w:rsidRDefault="00ED570D" w:rsidP="000C48AA">
            <w:pPr>
              <w:spacing w:line="360" w:lineRule="auto"/>
              <w:jc w:val="center"/>
              <w:rPr>
                <w:ins w:id="361" w:author="ALMEIDA Robyn" w:date="2023-09-27T09:47:00Z"/>
                <w:sz w:val="16"/>
                <w:szCs w:val="16"/>
                <w:lang w:val="en-CA"/>
              </w:rPr>
            </w:pPr>
          </w:p>
        </w:tc>
        <w:tc>
          <w:tcPr>
            <w:tcW w:w="1590" w:type="dxa"/>
            <w:tcBorders>
              <w:top w:val="single" w:sz="4" w:space="0" w:color="auto"/>
              <w:left w:val="single" w:sz="4" w:space="0" w:color="auto"/>
              <w:bottom w:val="single" w:sz="4" w:space="0" w:color="auto"/>
              <w:right w:val="single" w:sz="4" w:space="0" w:color="auto"/>
            </w:tcBorders>
          </w:tcPr>
          <w:p w14:paraId="2B410815" w14:textId="77777777" w:rsidR="00ED570D" w:rsidRPr="00AD0E64" w:rsidRDefault="00ED570D" w:rsidP="000C48AA">
            <w:pPr>
              <w:spacing w:line="360" w:lineRule="auto"/>
              <w:jc w:val="center"/>
              <w:rPr>
                <w:ins w:id="362" w:author="ALMEIDA Robyn" w:date="2023-09-27T09:47:00Z"/>
                <w:sz w:val="16"/>
                <w:szCs w:val="16"/>
                <w:lang w:val="en-CA"/>
              </w:rPr>
            </w:pPr>
          </w:p>
        </w:tc>
        <w:tc>
          <w:tcPr>
            <w:tcW w:w="1470" w:type="dxa"/>
            <w:tcBorders>
              <w:top w:val="single" w:sz="4" w:space="0" w:color="auto"/>
              <w:left w:val="single" w:sz="4" w:space="0" w:color="auto"/>
              <w:bottom w:val="single" w:sz="4" w:space="0" w:color="auto"/>
              <w:right w:val="single" w:sz="4" w:space="0" w:color="auto"/>
            </w:tcBorders>
          </w:tcPr>
          <w:p w14:paraId="78DFE418" w14:textId="77777777" w:rsidR="00ED570D" w:rsidRPr="00AD0E64" w:rsidRDefault="00ED570D" w:rsidP="000C48AA">
            <w:pPr>
              <w:spacing w:line="360" w:lineRule="auto"/>
              <w:jc w:val="center"/>
              <w:rPr>
                <w:ins w:id="363" w:author="ALMEIDA Robyn" w:date="2023-09-27T09:47:00Z"/>
                <w:sz w:val="16"/>
                <w:szCs w:val="16"/>
                <w:lang w:val="en-CA"/>
              </w:rPr>
            </w:pPr>
          </w:p>
        </w:tc>
      </w:tr>
    </w:tbl>
    <w:p w14:paraId="7BD5F1AC" w14:textId="280AE5B1" w:rsidR="00ED570D" w:rsidRPr="00ED570D" w:rsidDel="00ED570D" w:rsidRDefault="00ED570D" w:rsidP="00645C1D">
      <w:pPr>
        <w:ind w:left="-810"/>
        <w:rPr>
          <w:del w:id="364" w:author="ALMEIDA Robyn" w:date="2023-09-27T09:47:00Z"/>
          <w:b/>
          <w:sz w:val="22"/>
          <w:szCs w:val="22"/>
          <w:u w:val="double"/>
          <w:lang w:val="en-CA"/>
          <w:rPrChange w:id="365" w:author="ALMEIDA Robyn" w:date="2023-09-27T09:46:00Z">
            <w:rPr>
              <w:del w:id="366" w:author="ALMEIDA Robyn" w:date="2023-09-27T09:47:00Z"/>
              <w:rFonts w:ascii="Verdana" w:hAnsi="Verdana"/>
              <w:b/>
              <w:sz w:val="20"/>
              <w:u w:val="double"/>
              <w:lang w:val="en-CA"/>
            </w:rPr>
          </w:rPrChange>
        </w:rPr>
      </w:pPr>
    </w:p>
    <w:p w14:paraId="7D07E3DF" w14:textId="242F2D5B" w:rsidR="00ED570D" w:rsidDel="00ED570D" w:rsidRDefault="00ED570D" w:rsidP="00645C1D">
      <w:pPr>
        <w:ind w:left="-1080"/>
        <w:rPr>
          <w:del w:id="367" w:author="ALMEIDA Robyn" w:date="2023-09-27T09:47:00Z"/>
          <w:rFonts w:ascii="Verdana" w:hAnsi="Verdana"/>
          <w:b/>
          <w:sz w:val="20"/>
          <w:u w:val="double"/>
          <w:lang w:val="en-CA"/>
        </w:rPr>
      </w:pPr>
    </w:p>
    <w:tbl>
      <w:tblPr>
        <w:tblStyle w:val="TableGrid"/>
        <w:tblW w:w="11396" w:type="dxa"/>
        <w:tblInd w:w="-612" w:type="dxa"/>
        <w:tblLayout w:type="fixed"/>
        <w:tblLook w:val="01E0" w:firstRow="1" w:lastRow="1" w:firstColumn="1" w:lastColumn="1" w:noHBand="0" w:noVBand="0"/>
      </w:tblPr>
      <w:tblGrid>
        <w:gridCol w:w="1692"/>
        <w:gridCol w:w="1710"/>
        <w:gridCol w:w="1350"/>
        <w:gridCol w:w="1103"/>
        <w:gridCol w:w="1345"/>
        <w:gridCol w:w="1481"/>
        <w:gridCol w:w="1350"/>
        <w:gridCol w:w="1365"/>
      </w:tblGrid>
      <w:tr w:rsidR="00645C1D" w:rsidRPr="001F3064" w:rsidDel="00ED570D" w14:paraId="627FE4D2" w14:textId="6E936150" w:rsidTr="00C65104">
        <w:trPr>
          <w:trHeight w:val="602"/>
          <w:del w:id="368" w:author="ALMEIDA Robyn" w:date="2023-09-27T09:47:00Z"/>
        </w:trPr>
        <w:tc>
          <w:tcPr>
            <w:tcW w:w="1692" w:type="dxa"/>
            <w:shd w:val="clear" w:color="auto" w:fill="CCFFCC"/>
          </w:tcPr>
          <w:p w14:paraId="45647DB2" w14:textId="5ED620B2" w:rsidR="00645C1D" w:rsidRPr="00ED570D" w:rsidDel="00ED570D" w:rsidRDefault="00645C1D" w:rsidP="00AC34CF">
            <w:pPr>
              <w:jc w:val="center"/>
              <w:rPr>
                <w:del w:id="369" w:author="ALMEIDA Robyn" w:date="2023-09-27T09:47:00Z"/>
                <w:b/>
                <w:sz w:val="16"/>
                <w:szCs w:val="16"/>
                <w:lang w:val="en-CA"/>
                <w:rPrChange w:id="370" w:author="ALMEIDA Robyn" w:date="2023-09-27T09:46:00Z">
                  <w:rPr>
                    <w:del w:id="371" w:author="ALMEIDA Robyn" w:date="2023-09-27T09:47:00Z"/>
                    <w:b/>
                    <w:sz w:val="20"/>
                    <w:lang w:val="en-CA"/>
                  </w:rPr>
                </w:rPrChange>
              </w:rPr>
            </w:pPr>
            <w:del w:id="372" w:author="ALMEIDA Robyn" w:date="2023-09-27T09:47:00Z">
              <w:r w:rsidRPr="00ED570D" w:rsidDel="00ED570D">
                <w:rPr>
                  <w:b/>
                  <w:sz w:val="16"/>
                  <w:szCs w:val="16"/>
                  <w:lang w:val="en-CA"/>
                  <w:rPrChange w:id="373" w:author="ALMEIDA Robyn" w:date="2023-09-27T09:46:00Z">
                    <w:rPr>
                      <w:b/>
                      <w:sz w:val="20"/>
                      <w:lang w:val="en-CA"/>
                    </w:rPr>
                  </w:rPrChange>
                </w:rPr>
                <w:delText>Generator</w:delText>
              </w:r>
            </w:del>
          </w:p>
          <w:p w14:paraId="3B36FD71" w14:textId="663B735E" w:rsidR="00645C1D" w:rsidRPr="00ED570D" w:rsidDel="00ED570D" w:rsidRDefault="00645C1D" w:rsidP="00AC34CF">
            <w:pPr>
              <w:jc w:val="center"/>
              <w:rPr>
                <w:del w:id="374" w:author="ALMEIDA Robyn" w:date="2023-09-27T09:47:00Z"/>
                <w:b/>
                <w:sz w:val="16"/>
                <w:szCs w:val="16"/>
                <w:lang w:val="en-CA"/>
                <w:rPrChange w:id="375" w:author="ALMEIDA Robyn" w:date="2023-09-27T09:46:00Z">
                  <w:rPr>
                    <w:del w:id="376" w:author="ALMEIDA Robyn" w:date="2023-09-27T09:47:00Z"/>
                    <w:b/>
                    <w:sz w:val="20"/>
                    <w:lang w:val="en-CA"/>
                  </w:rPr>
                </w:rPrChange>
              </w:rPr>
            </w:pPr>
            <w:del w:id="377" w:author="ALMEIDA Robyn" w:date="2023-09-27T09:47:00Z">
              <w:r w:rsidRPr="00ED570D" w:rsidDel="00ED570D">
                <w:rPr>
                  <w:b/>
                  <w:sz w:val="16"/>
                  <w:szCs w:val="16"/>
                  <w:lang w:val="en-CA"/>
                  <w:rPrChange w:id="378" w:author="ALMEIDA Robyn" w:date="2023-09-27T09:46:00Z">
                    <w:rPr>
                      <w:b/>
                      <w:sz w:val="20"/>
                      <w:lang w:val="en-CA"/>
                    </w:rPr>
                  </w:rPrChange>
                </w:rPr>
                <w:delText xml:space="preserve"> Name</w:delText>
              </w:r>
            </w:del>
          </w:p>
        </w:tc>
        <w:tc>
          <w:tcPr>
            <w:tcW w:w="1710" w:type="dxa"/>
            <w:shd w:val="clear" w:color="auto" w:fill="CCFFCC"/>
          </w:tcPr>
          <w:p w14:paraId="47A5A17B" w14:textId="11C5BDA9" w:rsidR="00645C1D" w:rsidRPr="00ED570D" w:rsidDel="00ED570D" w:rsidRDefault="00645C1D" w:rsidP="00AC34CF">
            <w:pPr>
              <w:jc w:val="center"/>
              <w:rPr>
                <w:del w:id="379" w:author="ALMEIDA Robyn" w:date="2023-09-27T09:47:00Z"/>
                <w:b/>
                <w:sz w:val="16"/>
                <w:szCs w:val="16"/>
                <w:lang w:val="en-CA"/>
                <w:rPrChange w:id="380" w:author="ALMEIDA Robyn" w:date="2023-09-27T09:46:00Z">
                  <w:rPr>
                    <w:del w:id="381" w:author="ALMEIDA Robyn" w:date="2023-09-27T09:47:00Z"/>
                    <w:b/>
                    <w:sz w:val="20"/>
                    <w:lang w:val="en-CA"/>
                  </w:rPr>
                </w:rPrChange>
              </w:rPr>
            </w:pPr>
            <w:del w:id="382" w:author="ALMEIDA Robyn" w:date="2023-09-27T09:47:00Z">
              <w:r w:rsidRPr="00ED570D" w:rsidDel="00ED570D">
                <w:rPr>
                  <w:b/>
                  <w:sz w:val="16"/>
                  <w:szCs w:val="16"/>
                  <w:lang w:val="en-CA"/>
                  <w:rPrChange w:id="383" w:author="ALMEIDA Robyn" w:date="2023-09-27T09:46:00Z">
                    <w:rPr>
                      <w:b/>
                      <w:sz w:val="20"/>
                      <w:lang w:val="en-CA"/>
                    </w:rPr>
                  </w:rPrChange>
                </w:rPr>
                <w:delText xml:space="preserve">LDC-Owned </w:delText>
              </w:r>
            </w:del>
            <w:del w:id="384" w:author="ALMEIDA Robyn" w:date="2023-09-27T09:46:00Z">
              <w:r w:rsidRPr="00ED570D" w:rsidDel="00ED570D">
                <w:rPr>
                  <w:b/>
                  <w:sz w:val="16"/>
                  <w:szCs w:val="16"/>
                  <w:lang w:val="en-CA"/>
                  <w:rPrChange w:id="385" w:author="ALMEIDA Robyn" w:date="2023-09-27T09:46:00Z">
                    <w:rPr>
                      <w:b/>
                      <w:sz w:val="20"/>
                      <w:lang w:val="en-CA"/>
                    </w:rPr>
                  </w:rPrChange>
                </w:rPr>
                <w:delText>Dedicated</w:delText>
              </w:r>
            </w:del>
            <w:del w:id="386" w:author="ALMEIDA Robyn" w:date="2023-09-27T09:47:00Z">
              <w:r w:rsidRPr="00ED570D" w:rsidDel="00ED570D">
                <w:rPr>
                  <w:b/>
                  <w:sz w:val="16"/>
                  <w:szCs w:val="16"/>
                  <w:lang w:val="en-CA"/>
                  <w:rPrChange w:id="387" w:author="ALMEIDA Robyn" w:date="2023-09-27T09:46:00Z">
                    <w:rPr>
                      <w:b/>
                      <w:sz w:val="20"/>
                      <w:lang w:val="en-CA"/>
                    </w:rPr>
                  </w:rPrChange>
                </w:rPr>
                <w:delText xml:space="preserve"> Feeder (Designation) </w:delText>
              </w:r>
            </w:del>
          </w:p>
        </w:tc>
        <w:tc>
          <w:tcPr>
            <w:tcW w:w="1350" w:type="dxa"/>
            <w:shd w:val="clear" w:color="auto" w:fill="CCFFCC"/>
          </w:tcPr>
          <w:p w14:paraId="3830C5D3" w14:textId="6A09AE12" w:rsidR="00645C1D" w:rsidRPr="00ED570D" w:rsidDel="00ED570D" w:rsidRDefault="00645C1D" w:rsidP="00AC34CF">
            <w:pPr>
              <w:jc w:val="center"/>
              <w:rPr>
                <w:del w:id="388" w:author="ALMEIDA Robyn" w:date="2023-09-27T09:47:00Z"/>
                <w:b/>
                <w:sz w:val="16"/>
                <w:szCs w:val="16"/>
                <w:lang w:val="en-CA"/>
                <w:rPrChange w:id="389" w:author="ALMEIDA Robyn" w:date="2023-09-27T09:46:00Z">
                  <w:rPr>
                    <w:del w:id="390" w:author="ALMEIDA Robyn" w:date="2023-09-27T09:47:00Z"/>
                    <w:b/>
                    <w:sz w:val="20"/>
                    <w:lang w:val="en-CA"/>
                  </w:rPr>
                </w:rPrChange>
              </w:rPr>
            </w:pPr>
            <w:del w:id="391" w:author="ALMEIDA Robyn" w:date="2023-09-27T09:47:00Z">
              <w:r w:rsidRPr="00ED570D" w:rsidDel="00ED570D">
                <w:rPr>
                  <w:b/>
                  <w:sz w:val="16"/>
                  <w:szCs w:val="16"/>
                  <w:lang w:val="en-CA"/>
                  <w:rPrChange w:id="392" w:author="ALMEIDA Robyn" w:date="2023-09-27T09:46:00Z">
                    <w:rPr>
                      <w:b/>
                      <w:sz w:val="20"/>
                      <w:lang w:val="en-CA"/>
                    </w:rPr>
                  </w:rPrChange>
                </w:rPr>
                <w:delText>Load Displacement (Y/N)</w:delText>
              </w:r>
            </w:del>
          </w:p>
        </w:tc>
        <w:tc>
          <w:tcPr>
            <w:tcW w:w="1103" w:type="dxa"/>
            <w:shd w:val="clear" w:color="auto" w:fill="CCFFCC"/>
          </w:tcPr>
          <w:p w14:paraId="4221F6D6" w14:textId="1067D2CA" w:rsidR="00645C1D" w:rsidRPr="00ED570D" w:rsidDel="00ED570D" w:rsidRDefault="00645C1D" w:rsidP="00AC34CF">
            <w:pPr>
              <w:jc w:val="center"/>
              <w:rPr>
                <w:del w:id="393" w:author="ALMEIDA Robyn" w:date="2023-09-27T09:47:00Z"/>
                <w:b/>
                <w:sz w:val="16"/>
                <w:szCs w:val="16"/>
                <w:lang w:val="en-CA"/>
                <w:rPrChange w:id="394" w:author="ALMEIDA Robyn" w:date="2023-09-27T09:46:00Z">
                  <w:rPr>
                    <w:del w:id="395" w:author="ALMEIDA Robyn" w:date="2023-09-27T09:47:00Z"/>
                    <w:b/>
                    <w:sz w:val="20"/>
                    <w:lang w:val="en-CA"/>
                  </w:rPr>
                </w:rPrChange>
              </w:rPr>
            </w:pPr>
            <w:del w:id="396" w:author="ALMEIDA Robyn" w:date="2023-09-27T09:47:00Z">
              <w:r w:rsidRPr="00ED570D" w:rsidDel="00ED570D">
                <w:rPr>
                  <w:b/>
                  <w:sz w:val="16"/>
                  <w:szCs w:val="16"/>
                  <w:lang w:val="en-CA"/>
                  <w:rPrChange w:id="397" w:author="ALMEIDA Robyn" w:date="2023-09-27T09:46:00Z">
                    <w:rPr>
                      <w:b/>
                      <w:sz w:val="20"/>
                      <w:lang w:val="en-CA"/>
                    </w:rPr>
                  </w:rPrChange>
                </w:rPr>
                <w:delText>Connected or in LDC Queue</w:delText>
              </w:r>
              <w:r w:rsidRPr="00ED570D" w:rsidDel="00ED570D">
                <w:rPr>
                  <w:rStyle w:val="FootnoteReference"/>
                  <w:b/>
                  <w:sz w:val="16"/>
                  <w:szCs w:val="16"/>
                  <w:lang w:val="en-CA"/>
                  <w:rPrChange w:id="398" w:author="ALMEIDA Robyn" w:date="2023-09-27T09:46:00Z">
                    <w:rPr>
                      <w:rStyle w:val="FootnoteReference"/>
                      <w:b/>
                      <w:sz w:val="20"/>
                      <w:lang w:val="en-CA"/>
                    </w:rPr>
                  </w:rPrChange>
                </w:rPr>
                <w:footnoteReference w:id="4"/>
              </w:r>
            </w:del>
          </w:p>
        </w:tc>
        <w:tc>
          <w:tcPr>
            <w:tcW w:w="1345" w:type="dxa"/>
            <w:shd w:val="clear" w:color="auto" w:fill="CCFFCC"/>
          </w:tcPr>
          <w:p w14:paraId="2C0738A6" w14:textId="2034DB79" w:rsidR="00645C1D" w:rsidRPr="00ED570D" w:rsidDel="00ED570D" w:rsidRDefault="00645C1D" w:rsidP="00AC34CF">
            <w:pPr>
              <w:jc w:val="center"/>
              <w:rPr>
                <w:del w:id="401" w:author="ALMEIDA Robyn" w:date="2023-09-27T09:47:00Z"/>
                <w:b/>
                <w:sz w:val="16"/>
                <w:szCs w:val="16"/>
                <w:lang w:val="en-CA"/>
                <w:rPrChange w:id="402" w:author="ALMEIDA Robyn" w:date="2023-09-27T09:46:00Z">
                  <w:rPr>
                    <w:del w:id="403" w:author="ALMEIDA Robyn" w:date="2023-09-27T09:47:00Z"/>
                    <w:b/>
                    <w:sz w:val="20"/>
                    <w:lang w:val="en-CA"/>
                  </w:rPr>
                </w:rPrChange>
              </w:rPr>
            </w:pPr>
            <w:del w:id="404" w:author="ALMEIDA Robyn" w:date="2023-09-27T09:47:00Z">
              <w:r w:rsidRPr="00ED570D" w:rsidDel="00ED570D">
                <w:rPr>
                  <w:b/>
                  <w:sz w:val="16"/>
                  <w:szCs w:val="16"/>
                  <w:lang w:val="en-CA"/>
                  <w:rPrChange w:id="405" w:author="ALMEIDA Robyn" w:date="2023-09-27T09:46:00Z">
                    <w:rPr>
                      <w:b/>
                      <w:sz w:val="20"/>
                      <w:lang w:val="en-CA"/>
                    </w:rPr>
                  </w:rPrChange>
                </w:rPr>
                <w:delText xml:space="preserve">Generation </w:delText>
              </w:r>
            </w:del>
          </w:p>
          <w:p w14:paraId="2C150808" w14:textId="7A0E5896" w:rsidR="00645C1D" w:rsidRPr="00ED570D" w:rsidDel="00ED570D" w:rsidRDefault="00645C1D" w:rsidP="00AC34CF">
            <w:pPr>
              <w:jc w:val="center"/>
              <w:rPr>
                <w:del w:id="406" w:author="ALMEIDA Robyn" w:date="2023-09-27T09:47:00Z"/>
                <w:b/>
                <w:sz w:val="16"/>
                <w:szCs w:val="16"/>
                <w:lang w:val="en-CA"/>
                <w:rPrChange w:id="407" w:author="ALMEIDA Robyn" w:date="2023-09-27T09:46:00Z">
                  <w:rPr>
                    <w:del w:id="408" w:author="ALMEIDA Robyn" w:date="2023-09-27T09:47:00Z"/>
                    <w:b/>
                    <w:sz w:val="20"/>
                    <w:lang w:val="en-CA"/>
                  </w:rPr>
                </w:rPrChange>
              </w:rPr>
            </w:pPr>
            <w:del w:id="409" w:author="ALMEIDA Robyn" w:date="2023-09-27T09:47:00Z">
              <w:r w:rsidRPr="00ED570D" w:rsidDel="00ED570D">
                <w:rPr>
                  <w:b/>
                  <w:sz w:val="16"/>
                  <w:szCs w:val="16"/>
                  <w:lang w:val="en-CA"/>
                  <w:rPrChange w:id="410" w:author="ALMEIDA Robyn" w:date="2023-09-27T09:46:00Z">
                    <w:rPr>
                      <w:b/>
                      <w:sz w:val="20"/>
                      <w:lang w:val="en-CA"/>
                    </w:rPr>
                  </w:rPrChange>
                </w:rPr>
                <w:delText>Type (Energy Source)</w:delText>
              </w:r>
              <w:r w:rsidRPr="00ED570D" w:rsidDel="00ED570D">
                <w:rPr>
                  <w:rStyle w:val="FootnoteReference"/>
                  <w:b/>
                  <w:sz w:val="16"/>
                  <w:szCs w:val="16"/>
                  <w:lang w:val="en-CA"/>
                  <w:rPrChange w:id="411" w:author="ALMEIDA Robyn" w:date="2023-09-27T09:46:00Z">
                    <w:rPr>
                      <w:rStyle w:val="FootnoteReference"/>
                      <w:b/>
                      <w:sz w:val="20"/>
                      <w:lang w:val="en-CA"/>
                    </w:rPr>
                  </w:rPrChange>
                </w:rPr>
                <w:footnoteReference w:id="5"/>
              </w:r>
            </w:del>
          </w:p>
        </w:tc>
        <w:tc>
          <w:tcPr>
            <w:tcW w:w="1481" w:type="dxa"/>
            <w:shd w:val="clear" w:color="auto" w:fill="CCFFCC"/>
          </w:tcPr>
          <w:p w14:paraId="3DE1D893" w14:textId="47F49B80" w:rsidR="00645C1D" w:rsidRPr="00ED570D" w:rsidDel="00ED570D" w:rsidRDefault="00645C1D" w:rsidP="00AC34CF">
            <w:pPr>
              <w:jc w:val="center"/>
              <w:rPr>
                <w:del w:id="414" w:author="ALMEIDA Robyn" w:date="2023-09-27T09:47:00Z"/>
                <w:b/>
                <w:sz w:val="16"/>
                <w:szCs w:val="16"/>
                <w:lang w:val="en-CA"/>
                <w:rPrChange w:id="415" w:author="ALMEIDA Robyn" w:date="2023-09-27T09:46:00Z">
                  <w:rPr>
                    <w:del w:id="416" w:author="ALMEIDA Robyn" w:date="2023-09-27T09:47:00Z"/>
                    <w:b/>
                    <w:sz w:val="20"/>
                    <w:lang w:val="en-CA"/>
                  </w:rPr>
                </w:rPrChange>
              </w:rPr>
            </w:pPr>
            <w:del w:id="417" w:author="ALMEIDA Robyn" w:date="2023-09-27T09:47:00Z">
              <w:r w:rsidRPr="00ED570D" w:rsidDel="00ED570D">
                <w:rPr>
                  <w:b/>
                  <w:sz w:val="16"/>
                  <w:szCs w:val="16"/>
                  <w:lang w:val="en-CA"/>
                  <w:rPrChange w:id="418" w:author="ALMEIDA Robyn" w:date="2023-09-27T09:46:00Z">
                    <w:rPr>
                      <w:b/>
                      <w:sz w:val="20"/>
                      <w:lang w:val="en-CA"/>
                    </w:rPr>
                  </w:rPrChange>
                </w:rPr>
                <w:delText xml:space="preserve">Name-plate </w:delText>
              </w:r>
            </w:del>
          </w:p>
          <w:p w14:paraId="1C3E45B0" w14:textId="13695E18" w:rsidR="00645C1D" w:rsidRPr="00ED570D" w:rsidDel="00ED570D" w:rsidRDefault="00645C1D" w:rsidP="00AC34CF">
            <w:pPr>
              <w:jc w:val="center"/>
              <w:rPr>
                <w:del w:id="419" w:author="ALMEIDA Robyn" w:date="2023-09-27T09:47:00Z"/>
                <w:b/>
                <w:sz w:val="16"/>
                <w:szCs w:val="16"/>
                <w:lang w:val="en-CA"/>
                <w:rPrChange w:id="420" w:author="ALMEIDA Robyn" w:date="2023-09-27T09:46:00Z">
                  <w:rPr>
                    <w:del w:id="421" w:author="ALMEIDA Robyn" w:date="2023-09-27T09:47:00Z"/>
                    <w:b/>
                    <w:sz w:val="20"/>
                    <w:lang w:val="en-CA"/>
                  </w:rPr>
                </w:rPrChange>
              </w:rPr>
            </w:pPr>
            <w:del w:id="422" w:author="ALMEIDA Robyn" w:date="2023-09-27T09:47:00Z">
              <w:r w:rsidRPr="00ED570D" w:rsidDel="00ED570D">
                <w:rPr>
                  <w:b/>
                  <w:sz w:val="16"/>
                  <w:szCs w:val="16"/>
                  <w:lang w:val="en-CA"/>
                  <w:rPrChange w:id="423" w:author="ALMEIDA Robyn" w:date="2023-09-27T09:46:00Z">
                    <w:rPr>
                      <w:b/>
                      <w:sz w:val="20"/>
                      <w:lang w:val="en-CA"/>
                    </w:rPr>
                  </w:rPrChange>
                </w:rPr>
                <w:delText>Rated Capacity (kW)</w:delText>
              </w:r>
            </w:del>
          </w:p>
        </w:tc>
        <w:tc>
          <w:tcPr>
            <w:tcW w:w="1350" w:type="dxa"/>
            <w:shd w:val="clear" w:color="auto" w:fill="CCFFCC"/>
          </w:tcPr>
          <w:p w14:paraId="1C0432F4" w14:textId="4C4B6BE6" w:rsidR="00645C1D" w:rsidRPr="00ED570D" w:rsidDel="00ED570D" w:rsidRDefault="00645C1D" w:rsidP="00AC34CF">
            <w:pPr>
              <w:jc w:val="center"/>
              <w:rPr>
                <w:del w:id="424" w:author="ALMEIDA Robyn" w:date="2023-09-27T09:47:00Z"/>
                <w:b/>
                <w:sz w:val="16"/>
                <w:szCs w:val="16"/>
                <w:lang w:val="en-CA"/>
                <w:rPrChange w:id="425" w:author="ALMEIDA Robyn" w:date="2023-09-27T09:46:00Z">
                  <w:rPr>
                    <w:del w:id="426" w:author="ALMEIDA Robyn" w:date="2023-09-27T09:47:00Z"/>
                    <w:b/>
                    <w:sz w:val="20"/>
                    <w:lang w:val="en-CA"/>
                  </w:rPr>
                </w:rPrChange>
              </w:rPr>
            </w:pPr>
            <w:del w:id="427" w:author="ALMEIDA Robyn" w:date="2023-09-27T09:47:00Z">
              <w:r w:rsidRPr="00ED570D" w:rsidDel="00ED570D">
                <w:rPr>
                  <w:b/>
                  <w:sz w:val="16"/>
                  <w:szCs w:val="16"/>
                  <w:lang w:val="en-CA"/>
                  <w:rPrChange w:id="428" w:author="ALMEIDA Robyn" w:date="2023-09-27T09:46:00Z">
                    <w:rPr>
                      <w:b/>
                      <w:sz w:val="20"/>
                      <w:lang w:val="en-CA"/>
                    </w:rPr>
                  </w:rPrChange>
                </w:rPr>
                <w:delText>Interface with the Grid</w:delText>
              </w:r>
              <w:r w:rsidRPr="00ED570D" w:rsidDel="00ED570D">
                <w:rPr>
                  <w:rStyle w:val="FootnoteReference"/>
                  <w:b/>
                  <w:sz w:val="16"/>
                  <w:szCs w:val="16"/>
                  <w:lang w:val="en-CA"/>
                  <w:rPrChange w:id="429" w:author="ALMEIDA Robyn" w:date="2023-09-27T09:46:00Z">
                    <w:rPr>
                      <w:rStyle w:val="FootnoteReference"/>
                      <w:b/>
                      <w:sz w:val="20"/>
                      <w:lang w:val="en-CA"/>
                    </w:rPr>
                  </w:rPrChange>
                </w:rPr>
                <w:footnoteReference w:id="6"/>
              </w:r>
            </w:del>
          </w:p>
        </w:tc>
        <w:tc>
          <w:tcPr>
            <w:tcW w:w="1365" w:type="dxa"/>
            <w:shd w:val="clear" w:color="auto" w:fill="CCFFCC"/>
          </w:tcPr>
          <w:p w14:paraId="68236F17" w14:textId="5DCF3C50" w:rsidR="00645C1D" w:rsidRPr="00ED570D" w:rsidDel="00ED570D" w:rsidRDefault="00645C1D" w:rsidP="00AC34CF">
            <w:pPr>
              <w:jc w:val="center"/>
              <w:rPr>
                <w:del w:id="432" w:author="ALMEIDA Robyn" w:date="2023-09-27T09:47:00Z"/>
                <w:b/>
                <w:sz w:val="16"/>
                <w:szCs w:val="16"/>
                <w:lang w:val="en-CA"/>
                <w:rPrChange w:id="433" w:author="ALMEIDA Robyn" w:date="2023-09-27T09:46:00Z">
                  <w:rPr>
                    <w:del w:id="434" w:author="ALMEIDA Robyn" w:date="2023-09-27T09:47:00Z"/>
                    <w:b/>
                    <w:sz w:val="20"/>
                    <w:lang w:val="en-CA"/>
                  </w:rPr>
                </w:rPrChange>
              </w:rPr>
            </w:pPr>
            <w:del w:id="435" w:author="ALMEIDA Robyn" w:date="2023-09-27T09:47:00Z">
              <w:r w:rsidRPr="00ED570D" w:rsidDel="00ED570D">
                <w:rPr>
                  <w:b/>
                  <w:sz w:val="16"/>
                  <w:szCs w:val="16"/>
                  <w:lang w:val="en-CA"/>
                  <w:rPrChange w:id="436" w:author="ALMEIDA Robyn" w:date="2023-09-27T09:46:00Z">
                    <w:rPr>
                      <w:b/>
                      <w:sz w:val="20"/>
                      <w:lang w:val="en-CA"/>
                    </w:rPr>
                  </w:rPrChange>
                </w:rPr>
                <w:delText>Fault</w:delText>
              </w:r>
            </w:del>
          </w:p>
          <w:p w14:paraId="3269A4E4" w14:textId="11CA5D8F" w:rsidR="00645C1D" w:rsidRPr="00ED570D" w:rsidDel="00ED570D" w:rsidRDefault="00645C1D" w:rsidP="00AC34CF">
            <w:pPr>
              <w:jc w:val="center"/>
              <w:rPr>
                <w:del w:id="437" w:author="ALMEIDA Robyn" w:date="2023-09-27T09:47:00Z"/>
                <w:b/>
                <w:sz w:val="16"/>
                <w:szCs w:val="16"/>
                <w:lang w:val="en-CA"/>
                <w:rPrChange w:id="438" w:author="ALMEIDA Robyn" w:date="2023-09-27T09:46:00Z">
                  <w:rPr>
                    <w:del w:id="439" w:author="ALMEIDA Robyn" w:date="2023-09-27T09:47:00Z"/>
                    <w:b/>
                    <w:sz w:val="20"/>
                    <w:lang w:val="en-CA"/>
                  </w:rPr>
                </w:rPrChange>
              </w:rPr>
            </w:pPr>
            <w:del w:id="440" w:author="ALMEIDA Robyn" w:date="2023-09-27T09:47:00Z">
              <w:r w:rsidRPr="00ED570D" w:rsidDel="00ED570D">
                <w:rPr>
                  <w:b/>
                  <w:sz w:val="16"/>
                  <w:szCs w:val="16"/>
                  <w:lang w:val="en-CA"/>
                  <w:rPrChange w:id="441" w:author="ALMEIDA Robyn" w:date="2023-09-27T09:46:00Z">
                    <w:rPr>
                      <w:b/>
                      <w:sz w:val="20"/>
                      <w:lang w:val="en-CA"/>
                    </w:rPr>
                  </w:rPrChange>
                </w:rPr>
                <w:delText xml:space="preserve">Contribution </w:delText>
              </w:r>
            </w:del>
          </w:p>
          <w:p w14:paraId="19E78903" w14:textId="047744B4" w:rsidR="00645C1D" w:rsidRPr="00ED570D" w:rsidDel="00ED570D" w:rsidRDefault="00645C1D" w:rsidP="00AC34CF">
            <w:pPr>
              <w:jc w:val="center"/>
              <w:rPr>
                <w:del w:id="442" w:author="ALMEIDA Robyn" w:date="2023-09-27T09:47:00Z"/>
                <w:b/>
                <w:sz w:val="16"/>
                <w:szCs w:val="16"/>
                <w:lang w:val="en-CA"/>
                <w:rPrChange w:id="443" w:author="ALMEIDA Robyn" w:date="2023-09-27T09:46:00Z">
                  <w:rPr>
                    <w:del w:id="444" w:author="ALMEIDA Robyn" w:date="2023-09-27T09:47:00Z"/>
                    <w:b/>
                    <w:sz w:val="20"/>
                    <w:lang w:val="en-CA"/>
                  </w:rPr>
                </w:rPrChange>
              </w:rPr>
            </w:pPr>
            <w:del w:id="445" w:author="ALMEIDA Robyn" w:date="2023-09-27T09:47:00Z">
              <w:r w:rsidRPr="00ED570D" w:rsidDel="00ED570D">
                <w:rPr>
                  <w:b/>
                  <w:sz w:val="16"/>
                  <w:szCs w:val="16"/>
                  <w:lang w:val="en-CA"/>
                  <w:rPrChange w:id="446" w:author="ALMEIDA Robyn" w:date="2023-09-27T09:46:00Z">
                    <w:rPr>
                      <w:b/>
                      <w:sz w:val="20"/>
                      <w:lang w:val="en-CA"/>
                    </w:rPr>
                  </w:rPrChange>
                </w:rPr>
                <w:delText>(kVA)</w:delText>
              </w:r>
            </w:del>
          </w:p>
        </w:tc>
      </w:tr>
      <w:tr w:rsidR="00645C1D" w:rsidRPr="00252FD8" w:rsidDel="00ED570D" w14:paraId="21F0A030" w14:textId="496A134C" w:rsidTr="00C65104">
        <w:trPr>
          <w:del w:id="447" w:author="ALMEIDA Robyn" w:date="2023-09-27T09:47:00Z"/>
        </w:trPr>
        <w:tc>
          <w:tcPr>
            <w:tcW w:w="1692" w:type="dxa"/>
          </w:tcPr>
          <w:p w14:paraId="5F7A36FC" w14:textId="2709358C" w:rsidR="00645C1D" w:rsidRPr="00252FD8" w:rsidDel="00ED570D" w:rsidRDefault="00645C1D" w:rsidP="00AC34CF">
            <w:pPr>
              <w:spacing w:line="360" w:lineRule="auto"/>
              <w:jc w:val="center"/>
              <w:rPr>
                <w:del w:id="448" w:author="ALMEIDA Robyn" w:date="2023-09-27T09:47:00Z"/>
                <w:rFonts w:ascii="Verdana" w:hAnsi="Verdana"/>
                <w:sz w:val="20"/>
                <w:lang w:val="en-CA"/>
              </w:rPr>
            </w:pPr>
            <w:del w:id="449" w:author="ALMEIDA Robyn" w:date="2023-09-27T09:47:00Z">
              <w:r w:rsidRPr="00252FD8" w:rsidDel="00ED570D">
                <w:rPr>
                  <w:rFonts w:ascii="Verdana" w:hAnsi="Verdana"/>
                  <w:sz w:val="20"/>
                  <w:lang w:val="en-CA"/>
                </w:rPr>
                <w:fldChar w:fldCharType="begin">
                  <w:ffData>
                    <w:name w:val="Text170"/>
                    <w:enabled/>
                    <w:calcOnExit w:val="0"/>
                    <w:textInput/>
                  </w:ffData>
                </w:fldChar>
              </w:r>
              <w:bookmarkStart w:id="450" w:name="Text170"/>
              <w:r w:rsidRPr="00252FD8" w:rsidDel="00ED570D">
                <w:rPr>
                  <w:rFonts w:ascii="Verdana" w:hAnsi="Verdana"/>
                  <w:sz w:val="20"/>
                  <w:lang w:val="en-CA"/>
                </w:rPr>
                <w:delInstrText xml:space="preserve"> FORMTEXT </w:delInstrText>
              </w:r>
              <w:r w:rsidRPr="00252FD8" w:rsidDel="00ED570D">
                <w:rPr>
                  <w:rFonts w:ascii="Verdana" w:hAnsi="Verdana"/>
                  <w:sz w:val="20"/>
                  <w:lang w:val="en-CA"/>
                </w:rPr>
              </w:r>
              <w:r w:rsidRPr="00252FD8" w:rsidDel="00ED570D">
                <w:rPr>
                  <w:rFonts w:ascii="Verdana" w:hAnsi="Verdana"/>
                  <w:sz w:val="20"/>
                  <w:lang w:val="en-CA"/>
                </w:rPr>
                <w:fldChar w:fldCharType="separate"/>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Verdana" w:hAnsi="Verdana"/>
                  <w:sz w:val="20"/>
                  <w:lang w:val="en-CA"/>
                </w:rPr>
                <w:fldChar w:fldCharType="end"/>
              </w:r>
              <w:bookmarkEnd w:id="450"/>
            </w:del>
          </w:p>
        </w:tc>
        <w:tc>
          <w:tcPr>
            <w:tcW w:w="1710" w:type="dxa"/>
          </w:tcPr>
          <w:p w14:paraId="6E9C548F" w14:textId="2757FC86" w:rsidR="00645C1D" w:rsidRPr="00252FD8" w:rsidDel="00ED570D" w:rsidRDefault="00645C1D" w:rsidP="00AC34CF">
            <w:pPr>
              <w:spacing w:line="360" w:lineRule="auto"/>
              <w:jc w:val="center"/>
              <w:rPr>
                <w:del w:id="451" w:author="ALMEIDA Robyn" w:date="2023-09-27T09:47:00Z"/>
                <w:rFonts w:ascii="Verdana" w:hAnsi="Verdana"/>
                <w:sz w:val="20"/>
                <w:lang w:val="en-CA"/>
              </w:rPr>
            </w:pPr>
            <w:del w:id="452" w:author="ALMEIDA Robyn" w:date="2023-09-27T09:47:00Z">
              <w:r w:rsidRPr="00252FD8" w:rsidDel="00ED570D">
                <w:rPr>
                  <w:rFonts w:ascii="Verdana" w:hAnsi="Verdana"/>
                  <w:sz w:val="20"/>
                  <w:lang w:val="en-CA"/>
                </w:rPr>
                <w:fldChar w:fldCharType="begin">
                  <w:ffData>
                    <w:name w:val="Text171"/>
                    <w:enabled/>
                    <w:calcOnExit w:val="0"/>
                    <w:textInput/>
                  </w:ffData>
                </w:fldChar>
              </w:r>
              <w:bookmarkStart w:id="453" w:name="Text171"/>
              <w:r w:rsidRPr="00252FD8" w:rsidDel="00ED570D">
                <w:rPr>
                  <w:rFonts w:ascii="Verdana" w:hAnsi="Verdana"/>
                  <w:sz w:val="20"/>
                  <w:lang w:val="en-CA"/>
                </w:rPr>
                <w:delInstrText xml:space="preserve"> FORMTEXT </w:delInstrText>
              </w:r>
              <w:r w:rsidRPr="00252FD8" w:rsidDel="00ED570D">
                <w:rPr>
                  <w:rFonts w:ascii="Verdana" w:hAnsi="Verdana"/>
                  <w:sz w:val="20"/>
                  <w:lang w:val="en-CA"/>
                </w:rPr>
              </w:r>
              <w:r w:rsidRPr="00252FD8" w:rsidDel="00ED570D">
                <w:rPr>
                  <w:rFonts w:ascii="Verdana" w:hAnsi="Verdana"/>
                  <w:sz w:val="20"/>
                  <w:lang w:val="en-CA"/>
                </w:rPr>
                <w:fldChar w:fldCharType="separate"/>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Verdana" w:hAnsi="Verdana"/>
                  <w:sz w:val="20"/>
                  <w:lang w:val="en-CA"/>
                </w:rPr>
                <w:fldChar w:fldCharType="end"/>
              </w:r>
              <w:bookmarkEnd w:id="453"/>
            </w:del>
          </w:p>
        </w:tc>
        <w:tc>
          <w:tcPr>
            <w:tcW w:w="1350" w:type="dxa"/>
          </w:tcPr>
          <w:p w14:paraId="7E64EB2E" w14:textId="757F7126" w:rsidR="00645C1D" w:rsidRPr="00252FD8" w:rsidDel="00ED570D" w:rsidRDefault="00645C1D" w:rsidP="00AC34CF">
            <w:pPr>
              <w:spacing w:line="360" w:lineRule="auto"/>
              <w:jc w:val="center"/>
              <w:rPr>
                <w:del w:id="454" w:author="ALMEIDA Robyn" w:date="2023-09-27T09:47:00Z"/>
                <w:rFonts w:ascii="Verdana" w:hAnsi="Verdana"/>
                <w:sz w:val="20"/>
                <w:lang w:val="en-CA"/>
              </w:rPr>
            </w:pPr>
            <w:del w:id="455" w:author="ALMEIDA Robyn" w:date="2023-09-27T09:47:00Z">
              <w:r w:rsidRPr="00252FD8" w:rsidDel="00ED570D">
                <w:rPr>
                  <w:rFonts w:ascii="Verdana" w:hAnsi="Verdana"/>
                  <w:sz w:val="20"/>
                  <w:lang w:val="en-CA"/>
                </w:rPr>
                <w:fldChar w:fldCharType="begin">
                  <w:ffData>
                    <w:name w:val="Text176"/>
                    <w:enabled/>
                    <w:calcOnExit w:val="0"/>
                    <w:textInput/>
                  </w:ffData>
                </w:fldChar>
              </w:r>
              <w:r w:rsidRPr="00252FD8" w:rsidDel="00ED570D">
                <w:rPr>
                  <w:rFonts w:ascii="Verdana" w:hAnsi="Verdana"/>
                  <w:sz w:val="20"/>
                  <w:lang w:val="en-CA"/>
                </w:rPr>
                <w:delInstrText xml:space="preserve"> FORMTEXT </w:delInstrText>
              </w:r>
              <w:r w:rsidRPr="00252FD8" w:rsidDel="00ED570D">
                <w:rPr>
                  <w:rFonts w:ascii="Verdana" w:hAnsi="Verdana"/>
                  <w:sz w:val="20"/>
                  <w:lang w:val="en-CA"/>
                </w:rPr>
              </w:r>
              <w:r w:rsidRPr="00252FD8" w:rsidDel="00ED570D">
                <w:rPr>
                  <w:rFonts w:ascii="Verdana" w:hAnsi="Verdana"/>
                  <w:sz w:val="20"/>
                  <w:lang w:val="en-CA"/>
                </w:rPr>
                <w:fldChar w:fldCharType="separate"/>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Verdana" w:hAnsi="Verdana"/>
                  <w:sz w:val="20"/>
                  <w:lang w:val="en-CA"/>
                </w:rPr>
                <w:fldChar w:fldCharType="end"/>
              </w:r>
            </w:del>
          </w:p>
        </w:tc>
        <w:tc>
          <w:tcPr>
            <w:tcW w:w="1103" w:type="dxa"/>
          </w:tcPr>
          <w:p w14:paraId="009F4005" w14:textId="3524C228" w:rsidR="00645C1D" w:rsidRPr="00252FD8" w:rsidDel="00ED570D" w:rsidRDefault="00645C1D" w:rsidP="00AC34CF">
            <w:pPr>
              <w:spacing w:line="360" w:lineRule="auto"/>
              <w:jc w:val="center"/>
              <w:rPr>
                <w:del w:id="456" w:author="ALMEIDA Robyn" w:date="2023-09-27T09:47:00Z"/>
                <w:rFonts w:ascii="Verdana" w:hAnsi="Verdana"/>
                <w:sz w:val="20"/>
                <w:lang w:val="en-CA"/>
              </w:rPr>
            </w:pPr>
          </w:p>
        </w:tc>
        <w:tc>
          <w:tcPr>
            <w:tcW w:w="1345" w:type="dxa"/>
          </w:tcPr>
          <w:p w14:paraId="7867C07A" w14:textId="5E393C0A" w:rsidR="00645C1D" w:rsidRPr="00252FD8" w:rsidDel="00ED570D" w:rsidRDefault="00645C1D" w:rsidP="00AC34CF">
            <w:pPr>
              <w:spacing w:line="360" w:lineRule="auto"/>
              <w:jc w:val="center"/>
              <w:rPr>
                <w:del w:id="457" w:author="ALMEIDA Robyn" w:date="2023-09-27T09:47:00Z"/>
                <w:rFonts w:ascii="Verdana" w:hAnsi="Verdana"/>
                <w:sz w:val="20"/>
                <w:lang w:val="en-CA"/>
              </w:rPr>
            </w:pPr>
            <w:del w:id="458" w:author="ALMEIDA Robyn" w:date="2023-09-27T09:47:00Z">
              <w:r w:rsidRPr="00252FD8" w:rsidDel="00ED570D">
                <w:rPr>
                  <w:rFonts w:ascii="Verdana" w:hAnsi="Verdana"/>
                  <w:sz w:val="20"/>
                  <w:lang w:val="en-CA"/>
                </w:rPr>
                <w:fldChar w:fldCharType="begin">
                  <w:ffData>
                    <w:name w:val="Text172"/>
                    <w:enabled/>
                    <w:calcOnExit w:val="0"/>
                    <w:textInput/>
                  </w:ffData>
                </w:fldChar>
              </w:r>
              <w:bookmarkStart w:id="459" w:name="Text172"/>
              <w:r w:rsidRPr="00252FD8" w:rsidDel="00ED570D">
                <w:rPr>
                  <w:rFonts w:ascii="Verdana" w:hAnsi="Verdana"/>
                  <w:sz w:val="20"/>
                  <w:lang w:val="en-CA"/>
                </w:rPr>
                <w:delInstrText xml:space="preserve"> FORMTEXT </w:delInstrText>
              </w:r>
              <w:r w:rsidRPr="00252FD8" w:rsidDel="00ED570D">
                <w:rPr>
                  <w:rFonts w:ascii="Verdana" w:hAnsi="Verdana"/>
                  <w:sz w:val="20"/>
                  <w:lang w:val="en-CA"/>
                </w:rPr>
              </w:r>
              <w:r w:rsidRPr="00252FD8" w:rsidDel="00ED570D">
                <w:rPr>
                  <w:rFonts w:ascii="Verdana" w:hAnsi="Verdana"/>
                  <w:sz w:val="20"/>
                  <w:lang w:val="en-CA"/>
                </w:rPr>
                <w:fldChar w:fldCharType="separate"/>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Verdana" w:hAnsi="Verdana"/>
                  <w:sz w:val="20"/>
                  <w:lang w:val="en-CA"/>
                </w:rPr>
                <w:fldChar w:fldCharType="end"/>
              </w:r>
              <w:bookmarkEnd w:id="459"/>
            </w:del>
          </w:p>
        </w:tc>
        <w:tc>
          <w:tcPr>
            <w:tcW w:w="1481" w:type="dxa"/>
          </w:tcPr>
          <w:p w14:paraId="3F4FFF28" w14:textId="54C13EB9" w:rsidR="00645C1D" w:rsidRPr="00252FD8" w:rsidDel="00ED570D" w:rsidRDefault="00645C1D" w:rsidP="00AC34CF">
            <w:pPr>
              <w:spacing w:line="360" w:lineRule="auto"/>
              <w:jc w:val="center"/>
              <w:rPr>
                <w:del w:id="460" w:author="ALMEIDA Robyn" w:date="2023-09-27T09:47:00Z"/>
                <w:rFonts w:ascii="Verdana" w:hAnsi="Verdana"/>
                <w:sz w:val="20"/>
                <w:lang w:val="en-CA"/>
              </w:rPr>
            </w:pPr>
            <w:del w:id="461" w:author="ALMEIDA Robyn" w:date="2023-09-27T09:47:00Z">
              <w:r w:rsidRPr="00252FD8" w:rsidDel="00ED570D">
                <w:rPr>
                  <w:rFonts w:ascii="Verdana" w:hAnsi="Verdana"/>
                  <w:sz w:val="20"/>
                  <w:lang w:val="en-CA"/>
                </w:rPr>
                <w:fldChar w:fldCharType="begin">
                  <w:ffData>
                    <w:name w:val="Text174"/>
                    <w:enabled/>
                    <w:calcOnExit w:val="0"/>
                    <w:textInput/>
                  </w:ffData>
                </w:fldChar>
              </w:r>
              <w:bookmarkStart w:id="462" w:name="Text174"/>
              <w:r w:rsidRPr="00252FD8" w:rsidDel="00ED570D">
                <w:rPr>
                  <w:rFonts w:ascii="Verdana" w:hAnsi="Verdana"/>
                  <w:sz w:val="20"/>
                  <w:lang w:val="en-CA"/>
                </w:rPr>
                <w:delInstrText xml:space="preserve"> FORMTEXT </w:delInstrText>
              </w:r>
              <w:r w:rsidRPr="00252FD8" w:rsidDel="00ED570D">
                <w:rPr>
                  <w:rFonts w:ascii="Verdana" w:hAnsi="Verdana"/>
                  <w:sz w:val="20"/>
                  <w:lang w:val="en-CA"/>
                </w:rPr>
              </w:r>
              <w:r w:rsidRPr="00252FD8" w:rsidDel="00ED570D">
                <w:rPr>
                  <w:rFonts w:ascii="Verdana" w:hAnsi="Verdana"/>
                  <w:sz w:val="20"/>
                  <w:lang w:val="en-CA"/>
                </w:rPr>
                <w:fldChar w:fldCharType="separate"/>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Verdana" w:hAnsi="Verdana"/>
                  <w:sz w:val="20"/>
                  <w:lang w:val="en-CA"/>
                </w:rPr>
                <w:fldChar w:fldCharType="end"/>
              </w:r>
              <w:bookmarkEnd w:id="462"/>
            </w:del>
          </w:p>
        </w:tc>
        <w:tc>
          <w:tcPr>
            <w:tcW w:w="1350" w:type="dxa"/>
          </w:tcPr>
          <w:p w14:paraId="7AFC8A0E" w14:textId="1490190D" w:rsidR="00645C1D" w:rsidRPr="00252FD8" w:rsidDel="00ED570D" w:rsidRDefault="00645C1D" w:rsidP="00AC34CF">
            <w:pPr>
              <w:spacing w:line="360" w:lineRule="auto"/>
              <w:jc w:val="center"/>
              <w:rPr>
                <w:del w:id="463" w:author="ALMEIDA Robyn" w:date="2023-09-27T09:47:00Z"/>
                <w:rFonts w:ascii="Verdana" w:hAnsi="Verdana"/>
                <w:sz w:val="20"/>
                <w:lang w:val="en-CA"/>
              </w:rPr>
            </w:pPr>
            <w:del w:id="464" w:author="ALMEIDA Robyn" w:date="2023-09-27T09:47:00Z">
              <w:r w:rsidRPr="00252FD8" w:rsidDel="00ED570D">
                <w:rPr>
                  <w:rFonts w:ascii="Verdana" w:hAnsi="Verdana"/>
                  <w:sz w:val="20"/>
                  <w:lang w:val="en-CA"/>
                </w:rPr>
                <w:fldChar w:fldCharType="begin">
                  <w:ffData>
                    <w:name w:val="Text176"/>
                    <w:enabled/>
                    <w:calcOnExit w:val="0"/>
                    <w:textInput/>
                  </w:ffData>
                </w:fldChar>
              </w:r>
              <w:r w:rsidRPr="00252FD8" w:rsidDel="00ED570D">
                <w:rPr>
                  <w:rFonts w:ascii="Verdana" w:hAnsi="Verdana"/>
                  <w:sz w:val="20"/>
                  <w:lang w:val="en-CA"/>
                </w:rPr>
                <w:delInstrText xml:space="preserve"> FORMTEXT </w:delInstrText>
              </w:r>
              <w:r w:rsidRPr="00252FD8" w:rsidDel="00ED570D">
                <w:rPr>
                  <w:rFonts w:ascii="Verdana" w:hAnsi="Verdana"/>
                  <w:sz w:val="20"/>
                  <w:lang w:val="en-CA"/>
                </w:rPr>
              </w:r>
              <w:r w:rsidRPr="00252FD8" w:rsidDel="00ED570D">
                <w:rPr>
                  <w:rFonts w:ascii="Verdana" w:hAnsi="Verdana"/>
                  <w:sz w:val="20"/>
                  <w:lang w:val="en-CA"/>
                </w:rPr>
                <w:fldChar w:fldCharType="separate"/>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Verdana" w:hAnsi="Verdana"/>
                  <w:sz w:val="20"/>
                  <w:lang w:val="en-CA"/>
                </w:rPr>
                <w:fldChar w:fldCharType="end"/>
              </w:r>
            </w:del>
          </w:p>
        </w:tc>
        <w:tc>
          <w:tcPr>
            <w:tcW w:w="1365" w:type="dxa"/>
          </w:tcPr>
          <w:p w14:paraId="454923D6" w14:textId="771DB307" w:rsidR="00645C1D" w:rsidRPr="00252FD8" w:rsidDel="00ED570D" w:rsidRDefault="00645C1D" w:rsidP="00AC34CF">
            <w:pPr>
              <w:spacing w:line="360" w:lineRule="auto"/>
              <w:jc w:val="center"/>
              <w:rPr>
                <w:del w:id="465" w:author="ALMEIDA Robyn" w:date="2023-09-27T09:47:00Z"/>
                <w:rFonts w:ascii="Verdana" w:hAnsi="Verdana"/>
                <w:sz w:val="20"/>
                <w:lang w:val="en-CA"/>
              </w:rPr>
            </w:pPr>
            <w:del w:id="466" w:author="ALMEIDA Robyn" w:date="2023-09-27T09:47:00Z">
              <w:r w:rsidRPr="00252FD8" w:rsidDel="00ED570D">
                <w:rPr>
                  <w:rFonts w:ascii="Verdana" w:hAnsi="Verdana"/>
                  <w:sz w:val="20"/>
                  <w:lang w:val="en-CA"/>
                </w:rPr>
                <w:fldChar w:fldCharType="begin">
                  <w:ffData>
                    <w:name w:val="Text176"/>
                    <w:enabled/>
                    <w:calcOnExit w:val="0"/>
                    <w:textInput/>
                  </w:ffData>
                </w:fldChar>
              </w:r>
              <w:r w:rsidRPr="00252FD8" w:rsidDel="00ED570D">
                <w:rPr>
                  <w:rFonts w:ascii="Verdana" w:hAnsi="Verdana"/>
                  <w:sz w:val="20"/>
                  <w:lang w:val="en-CA"/>
                </w:rPr>
                <w:delInstrText xml:space="preserve"> FORMTEXT </w:delInstrText>
              </w:r>
              <w:r w:rsidRPr="00252FD8" w:rsidDel="00ED570D">
                <w:rPr>
                  <w:rFonts w:ascii="Verdana" w:hAnsi="Verdana"/>
                  <w:sz w:val="20"/>
                  <w:lang w:val="en-CA"/>
                </w:rPr>
              </w:r>
              <w:r w:rsidRPr="00252FD8" w:rsidDel="00ED570D">
                <w:rPr>
                  <w:rFonts w:ascii="Verdana" w:hAnsi="Verdana"/>
                  <w:sz w:val="20"/>
                  <w:lang w:val="en-CA"/>
                </w:rPr>
                <w:fldChar w:fldCharType="separate"/>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Verdana" w:hAnsi="Verdana"/>
                  <w:sz w:val="20"/>
                  <w:lang w:val="en-CA"/>
                </w:rPr>
                <w:fldChar w:fldCharType="end"/>
              </w:r>
            </w:del>
          </w:p>
        </w:tc>
      </w:tr>
      <w:tr w:rsidR="00645C1D" w:rsidRPr="00252FD8" w:rsidDel="00ED570D" w14:paraId="3ED3A038" w14:textId="734E7BE1" w:rsidTr="00C65104">
        <w:trPr>
          <w:del w:id="467" w:author="ALMEIDA Robyn" w:date="2023-09-27T09:47:00Z"/>
        </w:trPr>
        <w:tc>
          <w:tcPr>
            <w:tcW w:w="1692" w:type="dxa"/>
          </w:tcPr>
          <w:p w14:paraId="273E03F1" w14:textId="057318EA" w:rsidR="00645C1D" w:rsidRPr="00252FD8" w:rsidDel="00ED570D" w:rsidRDefault="00645C1D" w:rsidP="00AC34CF">
            <w:pPr>
              <w:spacing w:line="360" w:lineRule="auto"/>
              <w:jc w:val="center"/>
              <w:rPr>
                <w:del w:id="468" w:author="ALMEIDA Robyn" w:date="2023-09-27T09:47:00Z"/>
                <w:rFonts w:ascii="Verdana" w:hAnsi="Verdana"/>
                <w:sz w:val="20"/>
                <w:lang w:val="en-CA"/>
              </w:rPr>
            </w:pPr>
            <w:del w:id="469" w:author="ALMEIDA Robyn" w:date="2023-09-27T09:47:00Z">
              <w:r w:rsidRPr="00252FD8" w:rsidDel="00ED570D">
                <w:rPr>
                  <w:rFonts w:ascii="Verdana" w:hAnsi="Verdana"/>
                  <w:sz w:val="20"/>
                  <w:lang w:val="en-CA"/>
                </w:rPr>
                <w:fldChar w:fldCharType="begin">
                  <w:ffData>
                    <w:name w:val="Text177"/>
                    <w:enabled/>
                    <w:calcOnExit w:val="0"/>
                    <w:textInput/>
                  </w:ffData>
                </w:fldChar>
              </w:r>
              <w:bookmarkStart w:id="470" w:name="Text177"/>
              <w:r w:rsidRPr="00252FD8" w:rsidDel="00ED570D">
                <w:rPr>
                  <w:rFonts w:ascii="Verdana" w:hAnsi="Verdana"/>
                  <w:sz w:val="20"/>
                  <w:lang w:val="en-CA"/>
                </w:rPr>
                <w:delInstrText xml:space="preserve"> FORMTEXT </w:delInstrText>
              </w:r>
              <w:r w:rsidRPr="00252FD8" w:rsidDel="00ED570D">
                <w:rPr>
                  <w:rFonts w:ascii="Verdana" w:hAnsi="Verdana"/>
                  <w:sz w:val="20"/>
                  <w:lang w:val="en-CA"/>
                </w:rPr>
              </w:r>
              <w:r w:rsidRPr="00252FD8" w:rsidDel="00ED570D">
                <w:rPr>
                  <w:rFonts w:ascii="Verdana" w:hAnsi="Verdana"/>
                  <w:sz w:val="20"/>
                  <w:lang w:val="en-CA"/>
                </w:rPr>
                <w:fldChar w:fldCharType="separate"/>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Verdana" w:hAnsi="Verdana"/>
                  <w:sz w:val="20"/>
                  <w:lang w:val="en-CA"/>
                </w:rPr>
                <w:fldChar w:fldCharType="end"/>
              </w:r>
              <w:bookmarkEnd w:id="470"/>
            </w:del>
          </w:p>
        </w:tc>
        <w:tc>
          <w:tcPr>
            <w:tcW w:w="1710" w:type="dxa"/>
          </w:tcPr>
          <w:p w14:paraId="1129F85D" w14:textId="2B8F755E" w:rsidR="00645C1D" w:rsidRPr="00252FD8" w:rsidDel="00ED570D" w:rsidRDefault="00645C1D" w:rsidP="00AC34CF">
            <w:pPr>
              <w:spacing w:line="360" w:lineRule="auto"/>
              <w:jc w:val="center"/>
              <w:rPr>
                <w:del w:id="471" w:author="ALMEIDA Robyn" w:date="2023-09-27T09:47:00Z"/>
                <w:rFonts w:ascii="Verdana" w:hAnsi="Verdana"/>
                <w:sz w:val="20"/>
                <w:lang w:val="en-CA"/>
              </w:rPr>
            </w:pPr>
            <w:del w:id="472" w:author="ALMEIDA Robyn" w:date="2023-09-27T09:47:00Z">
              <w:r w:rsidRPr="00252FD8" w:rsidDel="00ED570D">
                <w:rPr>
                  <w:rFonts w:ascii="Verdana" w:hAnsi="Verdana"/>
                  <w:sz w:val="20"/>
                  <w:lang w:val="en-CA"/>
                </w:rPr>
                <w:fldChar w:fldCharType="begin">
                  <w:ffData>
                    <w:name w:val="Text178"/>
                    <w:enabled/>
                    <w:calcOnExit w:val="0"/>
                    <w:textInput/>
                  </w:ffData>
                </w:fldChar>
              </w:r>
              <w:bookmarkStart w:id="473" w:name="Text178"/>
              <w:r w:rsidRPr="00252FD8" w:rsidDel="00ED570D">
                <w:rPr>
                  <w:rFonts w:ascii="Verdana" w:hAnsi="Verdana"/>
                  <w:sz w:val="20"/>
                  <w:lang w:val="en-CA"/>
                </w:rPr>
                <w:delInstrText xml:space="preserve"> FORMTEXT </w:delInstrText>
              </w:r>
              <w:r w:rsidRPr="00252FD8" w:rsidDel="00ED570D">
                <w:rPr>
                  <w:rFonts w:ascii="Verdana" w:hAnsi="Verdana"/>
                  <w:sz w:val="20"/>
                  <w:lang w:val="en-CA"/>
                </w:rPr>
              </w:r>
              <w:r w:rsidRPr="00252FD8" w:rsidDel="00ED570D">
                <w:rPr>
                  <w:rFonts w:ascii="Verdana" w:hAnsi="Verdana"/>
                  <w:sz w:val="20"/>
                  <w:lang w:val="en-CA"/>
                </w:rPr>
                <w:fldChar w:fldCharType="separate"/>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Verdana" w:hAnsi="Verdana"/>
                  <w:sz w:val="20"/>
                  <w:lang w:val="en-CA"/>
                </w:rPr>
                <w:fldChar w:fldCharType="end"/>
              </w:r>
              <w:bookmarkEnd w:id="473"/>
            </w:del>
          </w:p>
        </w:tc>
        <w:tc>
          <w:tcPr>
            <w:tcW w:w="1350" w:type="dxa"/>
          </w:tcPr>
          <w:p w14:paraId="1229CA06" w14:textId="39965F01" w:rsidR="00645C1D" w:rsidRPr="00252FD8" w:rsidDel="00ED570D" w:rsidRDefault="00645C1D" w:rsidP="00AC34CF">
            <w:pPr>
              <w:spacing w:line="360" w:lineRule="auto"/>
              <w:jc w:val="center"/>
              <w:rPr>
                <w:del w:id="474" w:author="ALMEIDA Robyn" w:date="2023-09-27T09:47:00Z"/>
                <w:rFonts w:ascii="Verdana" w:hAnsi="Verdana"/>
                <w:sz w:val="20"/>
                <w:lang w:val="en-CA"/>
              </w:rPr>
            </w:pPr>
            <w:del w:id="475" w:author="ALMEIDA Robyn" w:date="2023-09-27T09:47:00Z">
              <w:r w:rsidRPr="00252FD8" w:rsidDel="00ED570D">
                <w:rPr>
                  <w:rFonts w:ascii="Verdana" w:hAnsi="Verdana"/>
                  <w:sz w:val="20"/>
                  <w:lang w:val="en-CA"/>
                </w:rPr>
                <w:fldChar w:fldCharType="begin">
                  <w:ffData>
                    <w:name w:val="Text181"/>
                    <w:enabled/>
                    <w:calcOnExit w:val="0"/>
                    <w:textInput/>
                  </w:ffData>
                </w:fldChar>
              </w:r>
              <w:r w:rsidRPr="00252FD8" w:rsidDel="00ED570D">
                <w:rPr>
                  <w:rFonts w:ascii="Verdana" w:hAnsi="Verdana"/>
                  <w:sz w:val="20"/>
                  <w:lang w:val="en-CA"/>
                </w:rPr>
                <w:delInstrText xml:space="preserve"> FORMTEXT </w:delInstrText>
              </w:r>
              <w:r w:rsidRPr="00252FD8" w:rsidDel="00ED570D">
                <w:rPr>
                  <w:rFonts w:ascii="Verdana" w:hAnsi="Verdana"/>
                  <w:sz w:val="20"/>
                  <w:lang w:val="en-CA"/>
                </w:rPr>
              </w:r>
              <w:r w:rsidRPr="00252FD8" w:rsidDel="00ED570D">
                <w:rPr>
                  <w:rFonts w:ascii="Verdana" w:hAnsi="Verdana"/>
                  <w:sz w:val="20"/>
                  <w:lang w:val="en-CA"/>
                </w:rPr>
                <w:fldChar w:fldCharType="separate"/>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Verdana" w:hAnsi="Verdana"/>
                  <w:sz w:val="20"/>
                  <w:lang w:val="en-CA"/>
                </w:rPr>
                <w:fldChar w:fldCharType="end"/>
              </w:r>
            </w:del>
          </w:p>
        </w:tc>
        <w:tc>
          <w:tcPr>
            <w:tcW w:w="1103" w:type="dxa"/>
          </w:tcPr>
          <w:p w14:paraId="68381188" w14:textId="58C78A9E" w:rsidR="00645C1D" w:rsidRPr="00252FD8" w:rsidDel="00ED570D" w:rsidRDefault="00645C1D" w:rsidP="00AC34CF">
            <w:pPr>
              <w:spacing w:line="360" w:lineRule="auto"/>
              <w:jc w:val="center"/>
              <w:rPr>
                <w:del w:id="476" w:author="ALMEIDA Robyn" w:date="2023-09-27T09:47:00Z"/>
                <w:rFonts w:ascii="Verdana" w:hAnsi="Verdana"/>
                <w:sz w:val="20"/>
                <w:lang w:val="en-CA"/>
              </w:rPr>
            </w:pPr>
          </w:p>
        </w:tc>
        <w:tc>
          <w:tcPr>
            <w:tcW w:w="1345" w:type="dxa"/>
          </w:tcPr>
          <w:p w14:paraId="4A0587F1" w14:textId="7A1DC6C2" w:rsidR="00645C1D" w:rsidRPr="00252FD8" w:rsidDel="00ED570D" w:rsidRDefault="00645C1D" w:rsidP="00AC34CF">
            <w:pPr>
              <w:spacing w:line="360" w:lineRule="auto"/>
              <w:jc w:val="center"/>
              <w:rPr>
                <w:del w:id="477" w:author="ALMEIDA Robyn" w:date="2023-09-27T09:47:00Z"/>
                <w:rFonts w:ascii="Verdana" w:hAnsi="Verdana"/>
                <w:sz w:val="20"/>
                <w:lang w:val="en-CA"/>
              </w:rPr>
            </w:pPr>
            <w:del w:id="478" w:author="ALMEIDA Robyn" w:date="2023-09-27T09:47:00Z">
              <w:r w:rsidRPr="00252FD8" w:rsidDel="00ED570D">
                <w:rPr>
                  <w:rFonts w:ascii="Verdana" w:hAnsi="Verdana"/>
                  <w:sz w:val="20"/>
                  <w:lang w:val="en-CA"/>
                </w:rPr>
                <w:fldChar w:fldCharType="begin">
                  <w:ffData>
                    <w:name w:val="Text179"/>
                    <w:enabled/>
                    <w:calcOnExit w:val="0"/>
                    <w:textInput/>
                  </w:ffData>
                </w:fldChar>
              </w:r>
              <w:bookmarkStart w:id="479" w:name="Text179"/>
              <w:r w:rsidRPr="00252FD8" w:rsidDel="00ED570D">
                <w:rPr>
                  <w:rFonts w:ascii="Verdana" w:hAnsi="Verdana"/>
                  <w:sz w:val="20"/>
                  <w:lang w:val="en-CA"/>
                </w:rPr>
                <w:delInstrText xml:space="preserve"> FORMTEXT </w:delInstrText>
              </w:r>
              <w:r w:rsidRPr="00252FD8" w:rsidDel="00ED570D">
                <w:rPr>
                  <w:rFonts w:ascii="Verdana" w:hAnsi="Verdana"/>
                  <w:sz w:val="20"/>
                  <w:lang w:val="en-CA"/>
                </w:rPr>
              </w:r>
              <w:r w:rsidRPr="00252FD8" w:rsidDel="00ED570D">
                <w:rPr>
                  <w:rFonts w:ascii="Verdana" w:hAnsi="Verdana"/>
                  <w:sz w:val="20"/>
                  <w:lang w:val="en-CA"/>
                </w:rPr>
                <w:fldChar w:fldCharType="separate"/>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Verdana" w:hAnsi="Verdana"/>
                  <w:sz w:val="20"/>
                  <w:lang w:val="en-CA"/>
                </w:rPr>
                <w:fldChar w:fldCharType="end"/>
              </w:r>
              <w:bookmarkEnd w:id="479"/>
            </w:del>
          </w:p>
        </w:tc>
        <w:tc>
          <w:tcPr>
            <w:tcW w:w="1481" w:type="dxa"/>
          </w:tcPr>
          <w:p w14:paraId="513CF3DA" w14:textId="635EE7E0" w:rsidR="00645C1D" w:rsidRPr="00252FD8" w:rsidDel="00ED570D" w:rsidRDefault="00645C1D" w:rsidP="00AC34CF">
            <w:pPr>
              <w:spacing w:line="360" w:lineRule="auto"/>
              <w:jc w:val="center"/>
              <w:rPr>
                <w:del w:id="480" w:author="ALMEIDA Robyn" w:date="2023-09-27T09:47:00Z"/>
                <w:rFonts w:ascii="Verdana" w:hAnsi="Verdana"/>
                <w:sz w:val="20"/>
                <w:lang w:val="en-CA"/>
              </w:rPr>
            </w:pPr>
            <w:del w:id="481" w:author="ALMEIDA Robyn" w:date="2023-09-27T09:47:00Z">
              <w:r w:rsidRPr="00252FD8" w:rsidDel="00ED570D">
                <w:rPr>
                  <w:rFonts w:ascii="Verdana" w:hAnsi="Verdana"/>
                  <w:sz w:val="20"/>
                  <w:lang w:val="en-CA"/>
                </w:rPr>
                <w:fldChar w:fldCharType="begin">
                  <w:ffData>
                    <w:name w:val="Text180"/>
                    <w:enabled/>
                    <w:calcOnExit w:val="0"/>
                    <w:textInput/>
                  </w:ffData>
                </w:fldChar>
              </w:r>
              <w:bookmarkStart w:id="482" w:name="Text180"/>
              <w:r w:rsidRPr="00252FD8" w:rsidDel="00ED570D">
                <w:rPr>
                  <w:rFonts w:ascii="Verdana" w:hAnsi="Verdana"/>
                  <w:sz w:val="20"/>
                  <w:lang w:val="en-CA"/>
                </w:rPr>
                <w:delInstrText xml:space="preserve"> FORMTEXT </w:delInstrText>
              </w:r>
              <w:r w:rsidRPr="00252FD8" w:rsidDel="00ED570D">
                <w:rPr>
                  <w:rFonts w:ascii="Verdana" w:hAnsi="Verdana"/>
                  <w:sz w:val="20"/>
                  <w:lang w:val="en-CA"/>
                </w:rPr>
              </w:r>
              <w:r w:rsidRPr="00252FD8" w:rsidDel="00ED570D">
                <w:rPr>
                  <w:rFonts w:ascii="Verdana" w:hAnsi="Verdana"/>
                  <w:sz w:val="20"/>
                  <w:lang w:val="en-CA"/>
                </w:rPr>
                <w:fldChar w:fldCharType="separate"/>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Verdana" w:hAnsi="Verdana"/>
                  <w:sz w:val="20"/>
                  <w:lang w:val="en-CA"/>
                </w:rPr>
                <w:fldChar w:fldCharType="end"/>
              </w:r>
              <w:bookmarkEnd w:id="482"/>
            </w:del>
          </w:p>
        </w:tc>
        <w:tc>
          <w:tcPr>
            <w:tcW w:w="1350" w:type="dxa"/>
          </w:tcPr>
          <w:p w14:paraId="2A63E117" w14:textId="4AF26FB0" w:rsidR="00645C1D" w:rsidRPr="00252FD8" w:rsidDel="00ED570D" w:rsidRDefault="00645C1D" w:rsidP="00AC34CF">
            <w:pPr>
              <w:spacing w:line="360" w:lineRule="auto"/>
              <w:jc w:val="center"/>
              <w:rPr>
                <w:del w:id="483" w:author="ALMEIDA Robyn" w:date="2023-09-27T09:47:00Z"/>
                <w:rFonts w:ascii="Verdana" w:hAnsi="Verdana"/>
                <w:sz w:val="20"/>
                <w:lang w:val="en-CA"/>
              </w:rPr>
            </w:pPr>
            <w:del w:id="484" w:author="ALMEIDA Robyn" w:date="2023-09-27T09:47:00Z">
              <w:r w:rsidRPr="00252FD8" w:rsidDel="00ED570D">
                <w:rPr>
                  <w:rFonts w:ascii="Verdana" w:hAnsi="Verdana"/>
                  <w:sz w:val="20"/>
                  <w:lang w:val="en-CA"/>
                </w:rPr>
                <w:fldChar w:fldCharType="begin">
                  <w:ffData>
                    <w:name w:val="Text181"/>
                    <w:enabled/>
                    <w:calcOnExit w:val="0"/>
                    <w:textInput/>
                  </w:ffData>
                </w:fldChar>
              </w:r>
              <w:r w:rsidRPr="00252FD8" w:rsidDel="00ED570D">
                <w:rPr>
                  <w:rFonts w:ascii="Verdana" w:hAnsi="Verdana"/>
                  <w:sz w:val="20"/>
                  <w:lang w:val="en-CA"/>
                </w:rPr>
                <w:delInstrText xml:space="preserve"> FORMTEXT </w:delInstrText>
              </w:r>
              <w:r w:rsidRPr="00252FD8" w:rsidDel="00ED570D">
                <w:rPr>
                  <w:rFonts w:ascii="Verdana" w:hAnsi="Verdana"/>
                  <w:sz w:val="20"/>
                  <w:lang w:val="en-CA"/>
                </w:rPr>
              </w:r>
              <w:r w:rsidRPr="00252FD8" w:rsidDel="00ED570D">
                <w:rPr>
                  <w:rFonts w:ascii="Verdana" w:hAnsi="Verdana"/>
                  <w:sz w:val="20"/>
                  <w:lang w:val="en-CA"/>
                </w:rPr>
                <w:fldChar w:fldCharType="separate"/>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Verdana" w:hAnsi="Verdana"/>
                  <w:sz w:val="20"/>
                  <w:lang w:val="en-CA"/>
                </w:rPr>
                <w:fldChar w:fldCharType="end"/>
              </w:r>
            </w:del>
          </w:p>
        </w:tc>
        <w:tc>
          <w:tcPr>
            <w:tcW w:w="1365" w:type="dxa"/>
          </w:tcPr>
          <w:p w14:paraId="54BF029A" w14:textId="51B3A1AE" w:rsidR="00645C1D" w:rsidRPr="00252FD8" w:rsidDel="00ED570D" w:rsidRDefault="00645C1D" w:rsidP="00AC34CF">
            <w:pPr>
              <w:spacing w:line="360" w:lineRule="auto"/>
              <w:jc w:val="center"/>
              <w:rPr>
                <w:del w:id="485" w:author="ALMEIDA Robyn" w:date="2023-09-27T09:47:00Z"/>
                <w:rFonts w:ascii="Verdana" w:hAnsi="Verdana"/>
                <w:sz w:val="20"/>
                <w:lang w:val="en-CA"/>
              </w:rPr>
            </w:pPr>
            <w:del w:id="486" w:author="ALMEIDA Robyn" w:date="2023-09-27T09:47:00Z">
              <w:r w:rsidRPr="00252FD8" w:rsidDel="00ED570D">
                <w:rPr>
                  <w:rFonts w:ascii="Verdana" w:hAnsi="Verdana"/>
                  <w:sz w:val="20"/>
                  <w:lang w:val="en-CA"/>
                </w:rPr>
                <w:fldChar w:fldCharType="begin">
                  <w:ffData>
                    <w:name w:val="Text181"/>
                    <w:enabled/>
                    <w:calcOnExit w:val="0"/>
                    <w:textInput/>
                  </w:ffData>
                </w:fldChar>
              </w:r>
              <w:r w:rsidRPr="00252FD8" w:rsidDel="00ED570D">
                <w:rPr>
                  <w:rFonts w:ascii="Verdana" w:hAnsi="Verdana"/>
                  <w:sz w:val="20"/>
                  <w:lang w:val="en-CA"/>
                </w:rPr>
                <w:delInstrText xml:space="preserve"> FORMTEXT </w:delInstrText>
              </w:r>
              <w:r w:rsidRPr="00252FD8" w:rsidDel="00ED570D">
                <w:rPr>
                  <w:rFonts w:ascii="Verdana" w:hAnsi="Verdana"/>
                  <w:sz w:val="20"/>
                  <w:lang w:val="en-CA"/>
                </w:rPr>
              </w:r>
              <w:r w:rsidRPr="00252FD8" w:rsidDel="00ED570D">
                <w:rPr>
                  <w:rFonts w:ascii="Verdana" w:hAnsi="Verdana"/>
                  <w:sz w:val="20"/>
                  <w:lang w:val="en-CA"/>
                </w:rPr>
                <w:fldChar w:fldCharType="separate"/>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Verdana" w:hAnsi="Verdana"/>
                  <w:sz w:val="20"/>
                  <w:lang w:val="en-CA"/>
                </w:rPr>
                <w:fldChar w:fldCharType="end"/>
              </w:r>
            </w:del>
          </w:p>
        </w:tc>
      </w:tr>
      <w:tr w:rsidR="00645C1D" w:rsidRPr="00252FD8" w:rsidDel="00ED570D" w14:paraId="2EC1EDCE" w14:textId="67F415BE" w:rsidTr="00C65104">
        <w:trPr>
          <w:del w:id="487" w:author="ALMEIDA Robyn" w:date="2023-09-27T09:47:00Z"/>
        </w:trPr>
        <w:tc>
          <w:tcPr>
            <w:tcW w:w="1692" w:type="dxa"/>
          </w:tcPr>
          <w:p w14:paraId="57B648C1" w14:textId="24F3679E" w:rsidR="00645C1D" w:rsidRPr="00252FD8" w:rsidDel="00ED570D" w:rsidRDefault="00645C1D" w:rsidP="00AC34CF">
            <w:pPr>
              <w:spacing w:line="360" w:lineRule="auto"/>
              <w:jc w:val="center"/>
              <w:rPr>
                <w:del w:id="488" w:author="ALMEIDA Robyn" w:date="2023-09-27T09:47:00Z"/>
                <w:rFonts w:ascii="Verdana" w:hAnsi="Verdana"/>
                <w:sz w:val="20"/>
                <w:lang w:val="en-CA"/>
              </w:rPr>
            </w:pPr>
            <w:del w:id="489" w:author="ALMEIDA Robyn" w:date="2023-09-27T09:47:00Z">
              <w:r w:rsidRPr="00252FD8" w:rsidDel="00ED570D">
                <w:rPr>
                  <w:rFonts w:ascii="Verdana" w:hAnsi="Verdana"/>
                  <w:sz w:val="20"/>
                  <w:lang w:val="en-CA"/>
                </w:rPr>
                <w:fldChar w:fldCharType="begin">
                  <w:ffData>
                    <w:name w:val="Text182"/>
                    <w:enabled/>
                    <w:calcOnExit w:val="0"/>
                    <w:textInput/>
                  </w:ffData>
                </w:fldChar>
              </w:r>
              <w:bookmarkStart w:id="490" w:name="Text182"/>
              <w:r w:rsidRPr="00252FD8" w:rsidDel="00ED570D">
                <w:rPr>
                  <w:rFonts w:ascii="Verdana" w:hAnsi="Verdana"/>
                  <w:sz w:val="20"/>
                  <w:lang w:val="en-CA"/>
                </w:rPr>
                <w:delInstrText xml:space="preserve"> FORMTEXT </w:delInstrText>
              </w:r>
              <w:r w:rsidRPr="00252FD8" w:rsidDel="00ED570D">
                <w:rPr>
                  <w:rFonts w:ascii="Verdana" w:hAnsi="Verdana"/>
                  <w:sz w:val="20"/>
                  <w:lang w:val="en-CA"/>
                </w:rPr>
              </w:r>
              <w:r w:rsidRPr="00252FD8" w:rsidDel="00ED570D">
                <w:rPr>
                  <w:rFonts w:ascii="Verdana" w:hAnsi="Verdana"/>
                  <w:sz w:val="20"/>
                  <w:lang w:val="en-CA"/>
                </w:rPr>
                <w:fldChar w:fldCharType="separate"/>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Verdana" w:hAnsi="Verdana"/>
                  <w:sz w:val="20"/>
                  <w:lang w:val="en-CA"/>
                </w:rPr>
                <w:fldChar w:fldCharType="end"/>
              </w:r>
              <w:bookmarkEnd w:id="490"/>
            </w:del>
          </w:p>
        </w:tc>
        <w:tc>
          <w:tcPr>
            <w:tcW w:w="1710" w:type="dxa"/>
          </w:tcPr>
          <w:p w14:paraId="0711E7BD" w14:textId="28DADC0F" w:rsidR="00645C1D" w:rsidRPr="00252FD8" w:rsidDel="00ED570D" w:rsidRDefault="00645C1D" w:rsidP="00AC34CF">
            <w:pPr>
              <w:spacing w:line="360" w:lineRule="auto"/>
              <w:jc w:val="center"/>
              <w:rPr>
                <w:del w:id="491" w:author="ALMEIDA Robyn" w:date="2023-09-27T09:47:00Z"/>
                <w:rFonts w:ascii="Verdana" w:hAnsi="Verdana"/>
                <w:sz w:val="20"/>
                <w:lang w:val="en-CA"/>
              </w:rPr>
            </w:pPr>
            <w:del w:id="492" w:author="ALMEIDA Robyn" w:date="2023-09-27T09:47:00Z">
              <w:r w:rsidRPr="00252FD8" w:rsidDel="00ED570D">
                <w:rPr>
                  <w:rFonts w:ascii="Verdana" w:hAnsi="Verdana"/>
                  <w:sz w:val="20"/>
                  <w:lang w:val="en-CA"/>
                </w:rPr>
                <w:fldChar w:fldCharType="begin">
                  <w:ffData>
                    <w:name w:val="Text183"/>
                    <w:enabled/>
                    <w:calcOnExit w:val="0"/>
                    <w:textInput/>
                  </w:ffData>
                </w:fldChar>
              </w:r>
              <w:bookmarkStart w:id="493" w:name="Text183"/>
              <w:r w:rsidRPr="00252FD8" w:rsidDel="00ED570D">
                <w:rPr>
                  <w:rFonts w:ascii="Verdana" w:hAnsi="Verdana"/>
                  <w:sz w:val="20"/>
                  <w:lang w:val="en-CA"/>
                </w:rPr>
                <w:delInstrText xml:space="preserve"> FORMTEXT </w:delInstrText>
              </w:r>
              <w:r w:rsidRPr="00252FD8" w:rsidDel="00ED570D">
                <w:rPr>
                  <w:rFonts w:ascii="Verdana" w:hAnsi="Verdana"/>
                  <w:sz w:val="20"/>
                  <w:lang w:val="en-CA"/>
                </w:rPr>
              </w:r>
              <w:r w:rsidRPr="00252FD8" w:rsidDel="00ED570D">
                <w:rPr>
                  <w:rFonts w:ascii="Verdana" w:hAnsi="Verdana"/>
                  <w:sz w:val="20"/>
                  <w:lang w:val="en-CA"/>
                </w:rPr>
                <w:fldChar w:fldCharType="separate"/>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Verdana" w:hAnsi="Verdana"/>
                  <w:sz w:val="20"/>
                  <w:lang w:val="en-CA"/>
                </w:rPr>
                <w:fldChar w:fldCharType="end"/>
              </w:r>
              <w:bookmarkEnd w:id="493"/>
            </w:del>
          </w:p>
        </w:tc>
        <w:tc>
          <w:tcPr>
            <w:tcW w:w="1350" w:type="dxa"/>
          </w:tcPr>
          <w:p w14:paraId="54F3E60C" w14:textId="6F39061C" w:rsidR="00645C1D" w:rsidRPr="00252FD8" w:rsidDel="00ED570D" w:rsidRDefault="00645C1D" w:rsidP="00AC34CF">
            <w:pPr>
              <w:spacing w:line="360" w:lineRule="auto"/>
              <w:jc w:val="center"/>
              <w:rPr>
                <w:del w:id="494" w:author="ALMEIDA Robyn" w:date="2023-09-27T09:47:00Z"/>
                <w:rFonts w:ascii="Verdana" w:hAnsi="Verdana"/>
                <w:sz w:val="20"/>
                <w:lang w:val="en-CA"/>
              </w:rPr>
            </w:pPr>
            <w:del w:id="495" w:author="ALMEIDA Robyn" w:date="2023-09-27T09:47:00Z">
              <w:r w:rsidRPr="00252FD8" w:rsidDel="00ED570D">
                <w:rPr>
                  <w:rFonts w:ascii="Verdana" w:hAnsi="Verdana"/>
                  <w:sz w:val="20"/>
                  <w:lang w:val="en-CA"/>
                </w:rPr>
                <w:fldChar w:fldCharType="begin">
                  <w:ffData>
                    <w:name w:val="Text186"/>
                    <w:enabled/>
                    <w:calcOnExit w:val="0"/>
                    <w:textInput/>
                  </w:ffData>
                </w:fldChar>
              </w:r>
              <w:r w:rsidRPr="00252FD8" w:rsidDel="00ED570D">
                <w:rPr>
                  <w:rFonts w:ascii="Verdana" w:hAnsi="Verdana"/>
                  <w:sz w:val="20"/>
                  <w:lang w:val="en-CA"/>
                </w:rPr>
                <w:delInstrText xml:space="preserve"> FORMTEXT </w:delInstrText>
              </w:r>
              <w:r w:rsidRPr="00252FD8" w:rsidDel="00ED570D">
                <w:rPr>
                  <w:rFonts w:ascii="Verdana" w:hAnsi="Verdana"/>
                  <w:sz w:val="20"/>
                  <w:lang w:val="en-CA"/>
                </w:rPr>
              </w:r>
              <w:r w:rsidRPr="00252FD8" w:rsidDel="00ED570D">
                <w:rPr>
                  <w:rFonts w:ascii="Verdana" w:hAnsi="Verdana"/>
                  <w:sz w:val="20"/>
                  <w:lang w:val="en-CA"/>
                </w:rPr>
                <w:fldChar w:fldCharType="separate"/>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Verdana" w:hAnsi="Verdana"/>
                  <w:sz w:val="20"/>
                  <w:lang w:val="en-CA"/>
                </w:rPr>
                <w:fldChar w:fldCharType="end"/>
              </w:r>
            </w:del>
          </w:p>
        </w:tc>
        <w:tc>
          <w:tcPr>
            <w:tcW w:w="1103" w:type="dxa"/>
          </w:tcPr>
          <w:p w14:paraId="2BCD3087" w14:textId="79AC5821" w:rsidR="00645C1D" w:rsidRPr="00252FD8" w:rsidDel="00ED570D" w:rsidRDefault="00645C1D" w:rsidP="00AC34CF">
            <w:pPr>
              <w:spacing w:line="360" w:lineRule="auto"/>
              <w:jc w:val="center"/>
              <w:rPr>
                <w:del w:id="496" w:author="ALMEIDA Robyn" w:date="2023-09-27T09:47:00Z"/>
                <w:rFonts w:ascii="Verdana" w:hAnsi="Verdana"/>
                <w:sz w:val="20"/>
                <w:lang w:val="en-CA"/>
              </w:rPr>
            </w:pPr>
          </w:p>
        </w:tc>
        <w:tc>
          <w:tcPr>
            <w:tcW w:w="1345" w:type="dxa"/>
          </w:tcPr>
          <w:p w14:paraId="79CB8088" w14:textId="63BDE2D9" w:rsidR="00645C1D" w:rsidRPr="00252FD8" w:rsidDel="00ED570D" w:rsidRDefault="00645C1D" w:rsidP="00AC34CF">
            <w:pPr>
              <w:spacing w:line="360" w:lineRule="auto"/>
              <w:jc w:val="center"/>
              <w:rPr>
                <w:del w:id="497" w:author="ALMEIDA Robyn" w:date="2023-09-27T09:47:00Z"/>
                <w:rFonts w:ascii="Verdana" w:hAnsi="Verdana"/>
                <w:sz w:val="20"/>
                <w:lang w:val="en-CA"/>
              </w:rPr>
            </w:pPr>
            <w:del w:id="498" w:author="ALMEIDA Robyn" w:date="2023-09-27T09:47:00Z">
              <w:r w:rsidRPr="00252FD8" w:rsidDel="00ED570D">
                <w:rPr>
                  <w:rFonts w:ascii="Verdana" w:hAnsi="Verdana"/>
                  <w:sz w:val="20"/>
                  <w:lang w:val="en-CA"/>
                </w:rPr>
                <w:fldChar w:fldCharType="begin">
                  <w:ffData>
                    <w:name w:val="Text184"/>
                    <w:enabled/>
                    <w:calcOnExit w:val="0"/>
                    <w:textInput/>
                  </w:ffData>
                </w:fldChar>
              </w:r>
              <w:bookmarkStart w:id="499" w:name="Text184"/>
              <w:r w:rsidRPr="00252FD8" w:rsidDel="00ED570D">
                <w:rPr>
                  <w:rFonts w:ascii="Verdana" w:hAnsi="Verdana"/>
                  <w:sz w:val="20"/>
                  <w:lang w:val="en-CA"/>
                </w:rPr>
                <w:delInstrText xml:space="preserve"> FORMTEXT </w:delInstrText>
              </w:r>
              <w:r w:rsidRPr="00252FD8" w:rsidDel="00ED570D">
                <w:rPr>
                  <w:rFonts w:ascii="Verdana" w:hAnsi="Verdana"/>
                  <w:sz w:val="20"/>
                  <w:lang w:val="en-CA"/>
                </w:rPr>
              </w:r>
              <w:r w:rsidRPr="00252FD8" w:rsidDel="00ED570D">
                <w:rPr>
                  <w:rFonts w:ascii="Verdana" w:hAnsi="Verdana"/>
                  <w:sz w:val="20"/>
                  <w:lang w:val="en-CA"/>
                </w:rPr>
                <w:fldChar w:fldCharType="separate"/>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Verdana" w:hAnsi="Verdana"/>
                  <w:sz w:val="20"/>
                  <w:lang w:val="en-CA"/>
                </w:rPr>
                <w:fldChar w:fldCharType="end"/>
              </w:r>
              <w:bookmarkEnd w:id="499"/>
            </w:del>
          </w:p>
        </w:tc>
        <w:tc>
          <w:tcPr>
            <w:tcW w:w="1481" w:type="dxa"/>
          </w:tcPr>
          <w:p w14:paraId="0F0EEB47" w14:textId="06B4783A" w:rsidR="00645C1D" w:rsidRPr="00252FD8" w:rsidDel="00ED570D" w:rsidRDefault="00645C1D" w:rsidP="00AC34CF">
            <w:pPr>
              <w:spacing w:line="360" w:lineRule="auto"/>
              <w:jc w:val="center"/>
              <w:rPr>
                <w:del w:id="500" w:author="ALMEIDA Robyn" w:date="2023-09-27T09:47:00Z"/>
                <w:rFonts w:ascii="Verdana" w:hAnsi="Verdana"/>
                <w:sz w:val="20"/>
                <w:lang w:val="en-CA"/>
              </w:rPr>
            </w:pPr>
            <w:del w:id="501" w:author="ALMEIDA Robyn" w:date="2023-09-27T09:47:00Z">
              <w:r w:rsidRPr="00252FD8" w:rsidDel="00ED570D">
                <w:rPr>
                  <w:rFonts w:ascii="Verdana" w:hAnsi="Verdana"/>
                  <w:sz w:val="20"/>
                  <w:lang w:val="en-CA"/>
                </w:rPr>
                <w:fldChar w:fldCharType="begin">
                  <w:ffData>
                    <w:name w:val="Text185"/>
                    <w:enabled/>
                    <w:calcOnExit w:val="0"/>
                    <w:textInput/>
                  </w:ffData>
                </w:fldChar>
              </w:r>
              <w:bookmarkStart w:id="502" w:name="Text185"/>
              <w:r w:rsidRPr="00252FD8" w:rsidDel="00ED570D">
                <w:rPr>
                  <w:rFonts w:ascii="Verdana" w:hAnsi="Verdana"/>
                  <w:sz w:val="20"/>
                  <w:lang w:val="en-CA"/>
                </w:rPr>
                <w:delInstrText xml:space="preserve"> FORMTEXT </w:delInstrText>
              </w:r>
              <w:r w:rsidRPr="00252FD8" w:rsidDel="00ED570D">
                <w:rPr>
                  <w:rFonts w:ascii="Verdana" w:hAnsi="Verdana"/>
                  <w:sz w:val="20"/>
                  <w:lang w:val="en-CA"/>
                </w:rPr>
              </w:r>
              <w:r w:rsidRPr="00252FD8" w:rsidDel="00ED570D">
                <w:rPr>
                  <w:rFonts w:ascii="Verdana" w:hAnsi="Verdana"/>
                  <w:sz w:val="20"/>
                  <w:lang w:val="en-CA"/>
                </w:rPr>
                <w:fldChar w:fldCharType="separate"/>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Verdana" w:hAnsi="Verdana"/>
                  <w:sz w:val="20"/>
                  <w:lang w:val="en-CA"/>
                </w:rPr>
                <w:fldChar w:fldCharType="end"/>
              </w:r>
              <w:bookmarkEnd w:id="502"/>
            </w:del>
          </w:p>
        </w:tc>
        <w:tc>
          <w:tcPr>
            <w:tcW w:w="1350" w:type="dxa"/>
          </w:tcPr>
          <w:p w14:paraId="4A64BEA9" w14:textId="5474F0EE" w:rsidR="00645C1D" w:rsidRPr="00252FD8" w:rsidDel="00ED570D" w:rsidRDefault="00645C1D" w:rsidP="00AC34CF">
            <w:pPr>
              <w:spacing w:line="360" w:lineRule="auto"/>
              <w:jc w:val="center"/>
              <w:rPr>
                <w:del w:id="503" w:author="ALMEIDA Robyn" w:date="2023-09-27T09:47:00Z"/>
                <w:rFonts w:ascii="Verdana" w:hAnsi="Verdana"/>
                <w:sz w:val="20"/>
                <w:lang w:val="en-CA"/>
              </w:rPr>
            </w:pPr>
            <w:del w:id="504" w:author="ALMEIDA Robyn" w:date="2023-09-27T09:47:00Z">
              <w:r w:rsidRPr="00252FD8" w:rsidDel="00ED570D">
                <w:rPr>
                  <w:rFonts w:ascii="Verdana" w:hAnsi="Verdana"/>
                  <w:sz w:val="20"/>
                  <w:lang w:val="en-CA"/>
                </w:rPr>
                <w:fldChar w:fldCharType="begin">
                  <w:ffData>
                    <w:name w:val="Text186"/>
                    <w:enabled/>
                    <w:calcOnExit w:val="0"/>
                    <w:textInput/>
                  </w:ffData>
                </w:fldChar>
              </w:r>
              <w:r w:rsidRPr="00252FD8" w:rsidDel="00ED570D">
                <w:rPr>
                  <w:rFonts w:ascii="Verdana" w:hAnsi="Verdana"/>
                  <w:sz w:val="20"/>
                  <w:lang w:val="en-CA"/>
                </w:rPr>
                <w:delInstrText xml:space="preserve"> FORMTEXT </w:delInstrText>
              </w:r>
              <w:r w:rsidRPr="00252FD8" w:rsidDel="00ED570D">
                <w:rPr>
                  <w:rFonts w:ascii="Verdana" w:hAnsi="Verdana"/>
                  <w:sz w:val="20"/>
                  <w:lang w:val="en-CA"/>
                </w:rPr>
              </w:r>
              <w:r w:rsidRPr="00252FD8" w:rsidDel="00ED570D">
                <w:rPr>
                  <w:rFonts w:ascii="Verdana" w:hAnsi="Verdana"/>
                  <w:sz w:val="20"/>
                  <w:lang w:val="en-CA"/>
                </w:rPr>
                <w:fldChar w:fldCharType="separate"/>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Verdana" w:hAnsi="Verdana"/>
                  <w:sz w:val="20"/>
                  <w:lang w:val="en-CA"/>
                </w:rPr>
                <w:fldChar w:fldCharType="end"/>
              </w:r>
            </w:del>
          </w:p>
        </w:tc>
        <w:tc>
          <w:tcPr>
            <w:tcW w:w="1365" w:type="dxa"/>
          </w:tcPr>
          <w:p w14:paraId="15F33842" w14:textId="254BCC94" w:rsidR="00645C1D" w:rsidRPr="00252FD8" w:rsidDel="00ED570D" w:rsidRDefault="00645C1D" w:rsidP="00AC34CF">
            <w:pPr>
              <w:spacing w:line="360" w:lineRule="auto"/>
              <w:jc w:val="center"/>
              <w:rPr>
                <w:del w:id="505" w:author="ALMEIDA Robyn" w:date="2023-09-27T09:47:00Z"/>
                <w:rFonts w:ascii="Verdana" w:hAnsi="Verdana"/>
                <w:sz w:val="20"/>
                <w:lang w:val="en-CA"/>
              </w:rPr>
            </w:pPr>
            <w:del w:id="506" w:author="ALMEIDA Robyn" w:date="2023-09-27T09:47:00Z">
              <w:r w:rsidRPr="00252FD8" w:rsidDel="00ED570D">
                <w:rPr>
                  <w:rFonts w:ascii="Verdana" w:hAnsi="Verdana"/>
                  <w:sz w:val="20"/>
                  <w:lang w:val="en-CA"/>
                </w:rPr>
                <w:fldChar w:fldCharType="begin">
                  <w:ffData>
                    <w:name w:val="Text186"/>
                    <w:enabled/>
                    <w:calcOnExit w:val="0"/>
                    <w:textInput/>
                  </w:ffData>
                </w:fldChar>
              </w:r>
              <w:r w:rsidRPr="00252FD8" w:rsidDel="00ED570D">
                <w:rPr>
                  <w:rFonts w:ascii="Verdana" w:hAnsi="Verdana"/>
                  <w:sz w:val="20"/>
                  <w:lang w:val="en-CA"/>
                </w:rPr>
                <w:delInstrText xml:space="preserve"> FORMTEXT </w:delInstrText>
              </w:r>
              <w:r w:rsidRPr="00252FD8" w:rsidDel="00ED570D">
                <w:rPr>
                  <w:rFonts w:ascii="Verdana" w:hAnsi="Verdana"/>
                  <w:sz w:val="20"/>
                  <w:lang w:val="en-CA"/>
                </w:rPr>
              </w:r>
              <w:r w:rsidRPr="00252FD8" w:rsidDel="00ED570D">
                <w:rPr>
                  <w:rFonts w:ascii="Verdana" w:hAnsi="Verdana"/>
                  <w:sz w:val="20"/>
                  <w:lang w:val="en-CA"/>
                </w:rPr>
                <w:fldChar w:fldCharType="separate"/>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Verdana" w:hAnsi="Verdana"/>
                  <w:sz w:val="20"/>
                  <w:lang w:val="en-CA"/>
                </w:rPr>
                <w:fldChar w:fldCharType="end"/>
              </w:r>
            </w:del>
          </w:p>
        </w:tc>
      </w:tr>
      <w:tr w:rsidR="00645C1D" w:rsidRPr="00252FD8" w:rsidDel="00ED570D" w14:paraId="49158DDB" w14:textId="3A89FB69" w:rsidTr="00C65104">
        <w:trPr>
          <w:del w:id="507" w:author="ALMEIDA Robyn" w:date="2023-09-27T09:47:00Z"/>
        </w:trPr>
        <w:tc>
          <w:tcPr>
            <w:tcW w:w="1692" w:type="dxa"/>
          </w:tcPr>
          <w:p w14:paraId="60CCC9A8" w14:textId="19F2FAE9" w:rsidR="00645C1D" w:rsidRPr="00252FD8" w:rsidDel="00ED570D" w:rsidRDefault="00645C1D" w:rsidP="00AC34CF">
            <w:pPr>
              <w:spacing w:line="360" w:lineRule="auto"/>
              <w:jc w:val="center"/>
              <w:rPr>
                <w:del w:id="508" w:author="ALMEIDA Robyn" w:date="2023-09-27T09:47:00Z"/>
                <w:rFonts w:ascii="Verdana" w:hAnsi="Verdana"/>
                <w:sz w:val="20"/>
                <w:lang w:val="en-CA"/>
              </w:rPr>
            </w:pPr>
            <w:del w:id="509" w:author="ALMEIDA Robyn" w:date="2023-09-27T09:47:00Z">
              <w:r w:rsidRPr="00252FD8" w:rsidDel="00ED570D">
                <w:rPr>
                  <w:rFonts w:ascii="Verdana" w:hAnsi="Verdana"/>
                  <w:sz w:val="20"/>
                  <w:lang w:val="en-CA"/>
                </w:rPr>
                <w:fldChar w:fldCharType="begin">
                  <w:ffData>
                    <w:name w:val="Text187"/>
                    <w:enabled/>
                    <w:calcOnExit w:val="0"/>
                    <w:textInput/>
                  </w:ffData>
                </w:fldChar>
              </w:r>
              <w:bookmarkStart w:id="510" w:name="Text187"/>
              <w:r w:rsidRPr="00252FD8" w:rsidDel="00ED570D">
                <w:rPr>
                  <w:rFonts w:ascii="Verdana" w:hAnsi="Verdana"/>
                  <w:sz w:val="20"/>
                  <w:lang w:val="en-CA"/>
                </w:rPr>
                <w:delInstrText xml:space="preserve"> FORMTEXT </w:delInstrText>
              </w:r>
              <w:r w:rsidRPr="00252FD8" w:rsidDel="00ED570D">
                <w:rPr>
                  <w:rFonts w:ascii="Verdana" w:hAnsi="Verdana"/>
                  <w:sz w:val="20"/>
                  <w:lang w:val="en-CA"/>
                </w:rPr>
              </w:r>
              <w:r w:rsidRPr="00252FD8" w:rsidDel="00ED570D">
                <w:rPr>
                  <w:rFonts w:ascii="Verdana" w:hAnsi="Verdana"/>
                  <w:sz w:val="20"/>
                  <w:lang w:val="en-CA"/>
                </w:rPr>
                <w:fldChar w:fldCharType="separate"/>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Verdana" w:hAnsi="Verdana"/>
                  <w:sz w:val="20"/>
                  <w:lang w:val="en-CA"/>
                </w:rPr>
                <w:fldChar w:fldCharType="end"/>
              </w:r>
              <w:bookmarkEnd w:id="510"/>
            </w:del>
          </w:p>
        </w:tc>
        <w:tc>
          <w:tcPr>
            <w:tcW w:w="1710" w:type="dxa"/>
          </w:tcPr>
          <w:p w14:paraId="2B61195C" w14:textId="19906ACE" w:rsidR="00645C1D" w:rsidRPr="00252FD8" w:rsidDel="00ED570D" w:rsidRDefault="00645C1D" w:rsidP="00AC34CF">
            <w:pPr>
              <w:spacing w:line="360" w:lineRule="auto"/>
              <w:jc w:val="center"/>
              <w:rPr>
                <w:del w:id="511" w:author="ALMEIDA Robyn" w:date="2023-09-27T09:47:00Z"/>
                <w:rFonts w:ascii="Verdana" w:hAnsi="Verdana"/>
                <w:sz w:val="20"/>
                <w:lang w:val="en-CA"/>
              </w:rPr>
            </w:pPr>
            <w:del w:id="512" w:author="ALMEIDA Robyn" w:date="2023-09-27T09:47:00Z">
              <w:r w:rsidRPr="00252FD8" w:rsidDel="00ED570D">
                <w:rPr>
                  <w:rFonts w:ascii="Verdana" w:hAnsi="Verdana"/>
                  <w:sz w:val="20"/>
                  <w:lang w:val="en-CA"/>
                </w:rPr>
                <w:fldChar w:fldCharType="begin">
                  <w:ffData>
                    <w:name w:val="Text188"/>
                    <w:enabled/>
                    <w:calcOnExit w:val="0"/>
                    <w:textInput/>
                  </w:ffData>
                </w:fldChar>
              </w:r>
              <w:bookmarkStart w:id="513" w:name="Text188"/>
              <w:r w:rsidRPr="00252FD8" w:rsidDel="00ED570D">
                <w:rPr>
                  <w:rFonts w:ascii="Verdana" w:hAnsi="Verdana"/>
                  <w:sz w:val="20"/>
                  <w:lang w:val="en-CA"/>
                </w:rPr>
                <w:delInstrText xml:space="preserve"> FORMTEXT </w:delInstrText>
              </w:r>
              <w:r w:rsidRPr="00252FD8" w:rsidDel="00ED570D">
                <w:rPr>
                  <w:rFonts w:ascii="Verdana" w:hAnsi="Verdana"/>
                  <w:sz w:val="20"/>
                  <w:lang w:val="en-CA"/>
                </w:rPr>
              </w:r>
              <w:r w:rsidRPr="00252FD8" w:rsidDel="00ED570D">
                <w:rPr>
                  <w:rFonts w:ascii="Verdana" w:hAnsi="Verdana"/>
                  <w:sz w:val="20"/>
                  <w:lang w:val="en-CA"/>
                </w:rPr>
                <w:fldChar w:fldCharType="separate"/>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Verdana" w:hAnsi="Verdana"/>
                  <w:sz w:val="20"/>
                  <w:lang w:val="en-CA"/>
                </w:rPr>
                <w:fldChar w:fldCharType="end"/>
              </w:r>
              <w:bookmarkEnd w:id="513"/>
            </w:del>
          </w:p>
        </w:tc>
        <w:tc>
          <w:tcPr>
            <w:tcW w:w="1350" w:type="dxa"/>
          </w:tcPr>
          <w:p w14:paraId="4716A468" w14:textId="545E101D" w:rsidR="00645C1D" w:rsidRPr="00252FD8" w:rsidDel="00ED570D" w:rsidRDefault="00645C1D" w:rsidP="00AC34CF">
            <w:pPr>
              <w:spacing w:line="360" w:lineRule="auto"/>
              <w:jc w:val="center"/>
              <w:rPr>
                <w:del w:id="514" w:author="ALMEIDA Robyn" w:date="2023-09-27T09:47:00Z"/>
                <w:rFonts w:ascii="Verdana" w:hAnsi="Verdana"/>
                <w:sz w:val="20"/>
                <w:lang w:val="en-CA"/>
              </w:rPr>
            </w:pPr>
            <w:del w:id="515" w:author="ALMEIDA Robyn" w:date="2023-09-27T09:47:00Z">
              <w:r w:rsidRPr="00252FD8" w:rsidDel="00ED570D">
                <w:rPr>
                  <w:rFonts w:ascii="Verdana" w:hAnsi="Verdana"/>
                  <w:sz w:val="20"/>
                  <w:lang w:val="en-CA"/>
                </w:rPr>
                <w:fldChar w:fldCharType="begin">
                  <w:ffData>
                    <w:name w:val="Text191"/>
                    <w:enabled/>
                    <w:calcOnExit w:val="0"/>
                    <w:textInput/>
                  </w:ffData>
                </w:fldChar>
              </w:r>
              <w:r w:rsidRPr="00252FD8" w:rsidDel="00ED570D">
                <w:rPr>
                  <w:rFonts w:ascii="Verdana" w:hAnsi="Verdana"/>
                  <w:sz w:val="20"/>
                  <w:lang w:val="en-CA"/>
                </w:rPr>
                <w:delInstrText xml:space="preserve"> FORMTEXT </w:delInstrText>
              </w:r>
              <w:r w:rsidRPr="00252FD8" w:rsidDel="00ED570D">
                <w:rPr>
                  <w:rFonts w:ascii="Verdana" w:hAnsi="Verdana"/>
                  <w:sz w:val="20"/>
                  <w:lang w:val="en-CA"/>
                </w:rPr>
              </w:r>
              <w:r w:rsidRPr="00252FD8" w:rsidDel="00ED570D">
                <w:rPr>
                  <w:rFonts w:ascii="Verdana" w:hAnsi="Verdana"/>
                  <w:sz w:val="20"/>
                  <w:lang w:val="en-CA"/>
                </w:rPr>
                <w:fldChar w:fldCharType="separate"/>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Verdana" w:hAnsi="Verdana"/>
                  <w:sz w:val="20"/>
                  <w:lang w:val="en-CA"/>
                </w:rPr>
                <w:fldChar w:fldCharType="end"/>
              </w:r>
            </w:del>
          </w:p>
        </w:tc>
        <w:tc>
          <w:tcPr>
            <w:tcW w:w="1103" w:type="dxa"/>
          </w:tcPr>
          <w:p w14:paraId="4AADF648" w14:textId="379D19FA" w:rsidR="00645C1D" w:rsidRPr="00252FD8" w:rsidDel="00ED570D" w:rsidRDefault="00645C1D" w:rsidP="00AC34CF">
            <w:pPr>
              <w:spacing w:line="360" w:lineRule="auto"/>
              <w:jc w:val="center"/>
              <w:rPr>
                <w:del w:id="516" w:author="ALMEIDA Robyn" w:date="2023-09-27T09:47:00Z"/>
                <w:rFonts w:ascii="Verdana" w:hAnsi="Verdana"/>
                <w:sz w:val="20"/>
                <w:lang w:val="en-CA"/>
              </w:rPr>
            </w:pPr>
          </w:p>
        </w:tc>
        <w:tc>
          <w:tcPr>
            <w:tcW w:w="1345" w:type="dxa"/>
          </w:tcPr>
          <w:p w14:paraId="0ECE1375" w14:textId="20FA65D0" w:rsidR="00645C1D" w:rsidRPr="00252FD8" w:rsidDel="00ED570D" w:rsidRDefault="00645C1D" w:rsidP="00AC34CF">
            <w:pPr>
              <w:spacing w:line="360" w:lineRule="auto"/>
              <w:jc w:val="center"/>
              <w:rPr>
                <w:del w:id="517" w:author="ALMEIDA Robyn" w:date="2023-09-27T09:47:00Z"/>
                <w:rFonts w:ascii="Verdana" w:hAnsi="Verdana"/>
                <w:sz w:val="20"/>
                <w:lang w:val="en-CA"/>
              </w:rPr>
            </w:pPr>
            <w:del w:id="518" w:author="ALMEIDA Robyn" w:date="2023-09-27T09:47:00Z">
              <w:r w:rsidRPr="00252FD8" w:rsidDel="00ED570D">
                <w:rPr>
                  <w:rFonts w:ascii="Verdana" w:hAnsi="Verdana"/>
                  <w:sz w:val="20"/>
                  <w:lang w:val="en-CA"/>
                </w:rPr>
                <w:fldChar w:fldCharType="begin">
                  <w:ffData>
                    <w:name w:val="Text189"/>
                    <w:enabled/>
                    <w:calcOnExit w:val="0"/>
                    <w:textInput/>
                  </w:ffData>
                </w:fldChar>
              </w:r>
              <w:bookmarkStart w:id="519" w:name="Text189"/>
              <w:r w:rsidRPr="00252FD8" w:rsidDel="00ED570D">
                <w:rPr>
                  <w:rFonts w:ascii="Verdana" w:hAnsi="Verdana"/>
                  <w:sz w:val="20"/>
                  <w:lang w:val="en-CA"/>
                </w:rPr>
                <w:delInstrText xml:space="preserve"> FORMTEXT </w:delInstrText>
              </w:r>
              <w:r w:rsidRPr="00252FD8" w:rsidDel="00ED570D">
                <w:rPr>
                  <w:rFonts w:ascii="Verdana" w:hAnsi="Verdana"/>
                  <w:sz w:val="20"/>
                  <w:lang w:val="en-CA"/>
                </w:rPr>
              </w:r>
              <w:r w:rsidRPr="00252FD8" w:rsidDel="00ED570D">
                <w:rPr>
                  <w:rFonts w:ascii="Verdana" w:hAnsi="Verdana"/>
                  <w:sz w:val="20"/>
                  <w:lang w:val="en-CA"/>
                </w:rPr>
                <w:fldChar w:fldCharType="separate"/>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Verdana" w:hAnsi="Verdana"/>
                  <w:sz w:val="20"/>
                  <w:lang w:val="en-CA"/>
                </w:rPr>
                <w:fldChar w:fldCharType="end"/>
              </w:r>
              <w:bookmarkEnd w:id="519"/>
            </w:del>
          </w:p>
        </w:tc>
        <w:tc>
          <w:tcPr>
            <w:tcW w:w="1481" w:type="dxa"/>
          </w:tcPr>
          <w:p w14:paraId="12CD272E" w14:textId="412095CF" w:rsidR="00645C1D" w:rsidRPr="00252FD8" w:rsidDel="00ED570D" w:rsidRDefault="00645C1D" w:rsidP="00AC34CF">
            <w:pPr>
              <w:spacing w:line="360" w:lineRule="auto"/>
              <w:jc w:val="center"/>
              <w:rPr>
                <w:del w:id="520" w:author="ALMEIDA Robyn" w:date="2023-09-27T09:47:00Z"/>
                <w:rFonts w:ascii="Verdana" w:hAnsi="Verdana"/>
                <w:sz w:val="20"/>
                <w:lang w:val="en-CA"/>
              </w:rPr>
            </w:pPr>
            <w:del w:id="521" w:author="ALMEIDA Robyn" w:date="2023-09-27T09:47:00Z">
              <w:r w:rsidRPr="00252FD8" w:rsidDel="00ED570D">
                <w:rPr>
                  <w:rFonts w:ascii="Verdana" w:hAnsi="Verdana"/>
                  <w:sz w:val="20"/>
                  <w:lang w:val="en-CA"/>
                </w:rPr>
                <w:fldChar w:fldCharType="begin">
                  <w:ffData>
                    <w:name w:val="Text190"/>
                    <w:enabled/>
                    <w:calcOnExit w:val="0"/>
                    <w:textInput/>
                  </w:ffData>
                </w:fldChar>
              </w:r>
              <w:bookmarkStart w:id="522" w:name="Text190"/>
              <w:r w:rsidRPr="00252FD8" w:rsidDel="00ED570D">
                <w:rPr>
                  <w:rFonts w:ascii="Verdana" w:hAnsi="Verdana"/>
                  <w:sz w:val="20"/>
                  <w:lang w:val="en-CA"/>
                </w:rPr>
                <w:delInstrText xml:space="preserve"> FORMTEXT </w:delInstrText>
              </w:r>
              <w:r w:rsidRPr="00252FD8" w:rsidDel="00ED570D">
                <w:rPr>
                  <w:rFonts w:ascii="Verdana" w:hAnsi="Verdana"/>
                  <w:sz w:val="20"/>
                  <w:lang w:val="en-CA"/>
                </w:rPr>
              </w:r>
              <w:r w:rsidRPr="00252FD8" w:rsidDel="00ED570D">
                <w:rPr>
                  <w:rFonts w:ascii="Verdana" w:hAnsi="Verdana"/>
                  <w:sz w:val="20"/>
                  <w:lang w:val="en-CA"/>
                </w:rPr>
                <w:fldChar w:fldCharType="separate"/>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Verdana" w:hAnsi="Verdana"/>
                  <w:sz w:val="20"/>
                  <w:lang w:val="en-CA"/>
                </w:rPr>
                <w:fldChar w:fldCharType="end"/>
              </w:r>
              <w:bookmarkEnd w:id="522"/>
            </w:del>
          </w:p>
        </w:tc>
        <w:tc>
          <w:tcPr>
            <w:tcW w:w="1350" w:type="dxa"/>
          </w:tcPr>
          <w:p w14:paraId="6364C19D" w14:textId="1A1FF759" w:rsidR="00645C1D" w:rsidRPr="00252FD8" w:rsidDel="00ED570D" w:rsidRDefault="00645C1D" w:rsidP="00AC34CF">
            <w:pPr>
              <w:spacing w:line="360" w:lineRule="auto"/>
              <w:jc w:val="center"/>
              <w:rPr>
                <w:del w:id="523" w:author="ALMEIDA Robyn" w:date="2023-09-27T09:47:00Z"/>
                <w:rFonts w:ascii="Verdana" w:hAnsi="Verdana"/>
                <w:sz w:val="20"/>
                <w:lang w:val="en-CA"/>
              </w:rPr>
            </w:pPr>
            <w:del w:id="524" w:author="ALMEIDA Robyn" w:date="2023-09-27T09:47:00Z">
              <w:r w:rsidRPr="00252FD8" w:rsidDel="00ED570D">
                <w:rPr>
                  <w:rFonts w:ascii="Verdana" w:hAnsi="Verdana"/>
                  <w:sz w:val="20"/>
                  <w:lang w:val="en-CA"/>
                </w:rPr>
                <w:fldChar w:fldCharType="begin">
                  <w:ffData>
                    <w:name w:val="Text191"/>
                    <w:enabled/>
                    <w:calcOnExit w:val="0"/>
                    <w:textInput/>
                  </w:ffData>
                </w:fldChar>
              </w:r>
              <w:r w:rsidRPr="00252FD8" w:rsidDel="00ED570D">
                <w:rPr>
                  <w:rFonts w:ascii="Verdana" w:hAnsi="Verdana"/>
                  <w:sz w:val="20"/>
                  <w:lang w:val="en-CA"/>
                </w:rPr>
                <w:delInstrText xml:space="preserve"> FORMTEXT </w:delInstrText>
              </w:r>
              <w:r w:rsidRPr="00252FD8" w:rsidDel="00ED570D">
                <w:rPr>
                  <w:rFonts w:ascii="Verdana" w:hAnsi="Verdana"/>
                  <w:sz w:val="20"/>
                  <w:lang w:val="en-CA"/>
                </w:rPr>
              </w:r>
              <w:r w:rsidRPr="00252FD8" w:rsidDel="00ED570D">
                <w:rPr>
                  <w:rFonts w:ascii="Verdana" w:hAnsi="Verdana"/>
                  <w:sz w:val="20"/>
                  <w:lang w:val="en-CA"/>
                </w:rPr>
                <w:fldChar w:fldCharType="separate"/>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Verdana" w:hAnsi="Verdana"/>
                  <w:sz w:val="20"/>
                  <w:lang w:val="en-CA"/>
                </w:rPr>
                <w:fldChar w:fldCharType="end"/>
              </w:r>
            </w:del>
          </w:p>
        </w:tc>
        <w:tc>
          <w:tcPr>
            <w:tcW w:w="1365" w:type="dxa"/>
          </w:tcPr>
          <w:p w14:paraId="2B647CD4" w14:textId="5760E04E" w:rsidR="00645C1D" w:rsidRPr="00252FD8" w:rsidDel="00ED570D" w:rsidRDefault="00645C1D" w:rsidP="00AC34CF">
            <w:pPr>
              <w:spacing w:line="360" w:lineRule="auto"/>
              <w:jc w:val="center"/>
              <w:rPr>
                <w:del w:id="525" w:author="ALMEIDA Robyn" w:date="2023-09-27T09:47:00Z"/>
                <w:rFonts w:ascii="Verdana" w:hAnsi="Verdana"/>
                <w:sz w:val="20"/>
                <w:lang w:val="en-CA"/>
              </w:rPr>
            </w:pPr>
            <w:del w:id="526" w:author="ALMEIDA Robyn" w:date="2023-09-27T09:47:00Z">
              <w:r w:rsidRPr="00252FD8" w:rsidDel="00ED570D">
                <w:rPr>
                  <w:rFonts w:ascii="Verdana" w:hAnsi="Verdana"/>
                  <w:sz w:val="20"/>
                  <w:lang w:val="en-CA"/>
                </w:rPr>
                <w:fldChar w:fldCharType="begin">
                  <w:ffData>
                    <w:name w:val="Text191"/>
                    <w:enabled/>
                    <w:calcOnExit w:val="0"/>
                    <w:textInput/>
                  </w:ffData>
                </w:fldChar>
              </w:r>
              <w:r w:rsidRPr="00252FD8" w:rsidDel="00ED570D">
                <w:rPr>
                  <w:rFonts w:ascii="Verdana" w:hAnsi="Verdana"/>
                  <w:sz w:val="20"/>
                  <w:lang w:val="en-CA"/>
                </w:rPr>
                <w:delInstrText xml:space="preserve"> FORMTEXT </w:delInstrText>
              </w:r>
              <w:r w:rsidRPr="00252FD8" w:rsidDel="00ED570D">
                <w:rPr>
                  <w:rFonts w:ascii="Verdana" w:hAnsi="Verdana"/>
                  <w:sz w:val="20"/>
                  <w:lang w:val="en-CA"/>
                </w:rPr>
              </w:r>
              <w:r w:rsidRPr="00252FD8" w:rsidDel="00ED570D">
                <w:rPr>
                  <w:rFonts w:ascii="Verdana" w:hAnsi="Verdana"/>
                  <w:sz w:val="20"/>
                  <w:lang w:val="en-CA"/>
                </w:rPr>
                <w:fldChar w:fldCharType="separate"/>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Verdana" w:hAnsi="Verdana"/>
                  <w:sz w:val="20"/>
                  <w:lang w:val="en-CA"/>
                </w:rPr>
                <w:fldChar w:fldCharType="end"/>
              </w:r>
            </w:del>
          </w:p>
        </w:tc>
      </w:tr>
      <w:tr w:rsidR="00645C1D" w:rsidRPr="00252FD8" w:rsidDel="00ED570D" w14:paraId="4487ADA0" w14:textId="02EF840A" w:rsidTr="00C65104">
        <w:trPr>
          <w:del w:id="527" w:author="ALMEIDA Robyn" w:date="2023-09-27T09:47:00Z"/>
        </w:trPr>
        <w:tc>
          <w:tcPr>
            <w:tcW w:w="1692" w:type="dxa"/>
          </w:tcPr>
          <w:p w14:paraId="5AEFF747" w14:textId="5A7EB446" w:rsidR="00645C1D" w:rsidRPr="00252FD8" w:rsidDel="00ED570D" w:rsidRDefault="00645C1D" w:rsidP="00AC34CF">
            <w:pPr>
              <w:spacing w:line="360" w:lineRule="auto"/>
              <w:jc w:val="center"/>
              <w:rPr>
                <w:del w:id="528" w:author="ALMEIDA Robyn" w:date="2023-09-27T09:47:00Z"/>
                <w:rFonts w:ascii="Verdana" w:hAnsi="Verdana"/>
                <w:sz w:val="20"/>
                <w:lang w:val="en-CA"/>
              </w:rPr>
            </w:pPr>
            <w:del w:id="529" w:author="ALMEIDA Robyn" w:date="2023-09-27T09:47:00Z">
              <w:r w:rsidRPr="00252FD8" w:rsidDel="00ED570D">
                <w:rPr>
                  <w:rFonts w:ascii="Verdana" w:hAnsi="Verdana"/>
                  <w:sz w:val="20"/>
                  <w:lang w:val="en-CA"/>
                </w:rPr>
                <w:fldChar w:fldCharType="begin">
                  <w:ffData>
                    <w:name w:val="Text192"/>
                    <w:enabled/>
                    <w:calcOnExit w:val="0"/>
                    <w:textInput/>
                  </w:ffData>
                </w:fldChar>
              </w:r>
              <w:bookmarkStart w:id="530" w:name="Text192"/>
              <w:r w:rsidRPr="00252FD8" w:rsidDel="00ED570D">
                <w:rPr>
                  <w:rFonts w:ascii="Verdana" w:hAnsi="Verdana"/>
                  <w:sz w:val="20"/>
                  <w:lang w:val="en-CA"/>
                </w:rPr>
                <w:delInstrText xml:space="preserve"> FORMTEXT </w:delInstrText>
              </w:r>
              <w:r w:rsidRPr="00252FD8" w:rsidDel="00ED570D">
                <w:rPr>
                  <w:rFonts w:ascii="Verdana" w:hAnsi="Verdana"/>
                  <w:sz w:val="20"/>
                  <w:lang w:val="en-CA"/>
                </w:rPr>
              </w:r>
              <w:r w:rsidRPr="00252FD8" w:rsidDel="00ED570D">
                <w:rPr>
                  <w:rFonts w:ascii="Verdana" w:hAnsi="Verdana"/>
                  <w:sz w:val="20"/>
                  <w:lang w:val="en-CA"/>
                </w:rPr>
                <w:fldChar w:fldCharType="separate"/>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Verdana" w:hAnsi="Verdana"/>
                  <w:sz w:val="20"/>
                  <w:lang w:val="en-CA"/>
                </w:rPr>
                <w:fldChar w:fldCharType="end"/>
              </w:r>
              <w:bookmarkEnd w:id="530"/>
            </w:del>
          </w:p>
        </w:tc>
        <w:tc>
          <w:tcPr>
            <w:tcW w:w="1710" w:type="dxa"/>
          </w:tcPr>
          <w:p w14:paraId="42EE4E23" w14:textId="49D6C60F" w:rsidR="00645C1D" w:rsidRPr="00252FD8" w:rsidDel="00ED570D" w:rsidRDefault="00645C1D" w:rsidP="00AC34CF">
            <w:pPr>
              <w:spacing w:line="360" w:lineRule="auto"/>
              <w:jc w:val="center"/>
              <w:rPr>
                <w:del w:id="531" w:author="ALMEIDA Robyn" w:date="2023-09-27T09:47:00Z"/>
                <w:rFonts w:ascii="Verdana" w:hAnsi="Verdana"/>
                <w:sz w:val="20"/>
                <w:lang w:val="en-CA"/>
              </w:rPr>
            </w:pPr>
            <w:del w:id="532" w:author="ALMEIDA Robyn" w:date="2023-09-27T09:47:00Z">
              <w:r w:rsidRPr="00252FD8" w:rsidDel="00ED570D">
                <w:rPr>
                  <w:rFonts w:ascii="Verdana" w:hAnsi="Verdana"/>
                  <w:sz w:val="20"/>
                  <w:lang w:val="en-CA"/>
                </w:rPr>
                <w:fldChar w:fldCharType="begin">
                  <w:ffData>
                    <w:name w:val="Text193"/>
                    <w:enabled/>
                    <w:calcOnExit w:val="0"/>
                    <w:textInput/>
                  </w:ffData>
                </w:fldChar>
              </w:r>
              <w:bookmarkStart w:id="533" w:name="Text193"/>
              <w:r w:rsidRPr="00252FD8" w:rsidDel="00ED570D">
                <w:rPr>
                  <w:rFonts w:ascii="Verdana" w:hAnsi="Verdana"/>
                  <w:sz w:val="20"/>
                  <w:lang w:val="en-CA"/>
                </w:rPr>
                <w:delInstrText xml:space="preserve"> FORMTEXT </w:delInstrText>
              </w:r>
              <w:r w:rsidRPr="00252FD8" w:rsidDel="00ED570D">
                <w:rPr>
                  <w:rFonts w:ascii="Verdana" w:hAnsi="Verdana"/>
                  <w:sz w:val="20"/>
                  <w:lang w:val="en-CA"/>
                </w:rPr>
              </w:r>
              <w:r w:rsidRPr="00252FD8" w:rsidDel="00ED570D">
                <w:rPr>
                  <w:rFonts w:ascii="Verdana" w:hAnsi="Verdana"/>
                  <w:sz w:val="20"/>
                  <w:lang w:val="en-CA"/>
                </w:rPr>
                <w:fldChar w:fldCharType="separate"/>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Verdana" w:hAnsi="Verdana"/>
                  <w:sz w:val="20"/>
                  <w:lang w:val="en-CA"/>
                </w:rPr>
                <w:fldChar w:fldCharType="end"/>
              </w:r>
              <w:bookmarkEnd w:id="533"/>
            </w:del>
          </w:p>
        </w:tc>
        <w:tc>
          <w:tcPr>
            <w:tcW w:w="1350" w:type="dxa"/>
          </w:tcPr>
          <w:p w14:paraId="4B386B68" w14:textId="4F79051D" w:rsidR="00645C1D" w:rsidRPr="00252FD8" w:rsidDel="00ED570D" w:rsidRDefault="00645C1D" w:rsidP="00AC34CF">
            <w:pPr>
              <w:spacing w:line="360" w:lineRule="auto"/>
              <w:jc w:val="center"/>
              <w:rPr>
                <w:del w:id="534" w:author="ALMEIDA Robyn" w:date="2023-09-27T09:47:00Z"/>
                <w:rFonts w:ascii="Verdana" w:hAnsi="Verdana"/>
                <w:sz w:val="20"/>
                <w:lang w:val="en-CA"/>
              </w:rPr>
            </w:pPr>
            <w:del w:id="535" w:author="ALMEIDA Robyn" w:date="2023-09-27T09:47:00Z">
              <w:r w:rsidRPr="00252FD8" w:rsidDel="00ED570D">
                <w:rPr>
                  <w:rFonts w:ascii="Verdana" w:hAnsi="Verdana"/>
                  <w:sz w:val="20"/>
                  <w:lang w:val="en-CA"/>
                </w:rPr>
                <w:fldChar w:fldCharType="begin">
                  <w:ffData>
                    <w:name w:val="Text196"/>
                    <w:enabled/>
                    <w:calcOnExit w:val="0"/>
                    <w:textInput/>
                  </w:ffData>
                </w:fldChar>
              </w:r>
              <w:r w:rsidRPr="00252FD8" w:rsidDel="00ED570D">
                <w:rPr>
                  <w:rFonts w:ascii="Verdana" w:hAnsi="Verdana"/>
                  <w:sz w:val="20"/>
                  <w:lang w:val="en-CA"/>
                </w:rPr>
                <w:delInstrText xml:space="preserve"> FORMTEXT </w:delInstrText>
              </w:r>
              <w:r w:rsidRPr="00252FD8" w:rsidDel="00ED570D">
                <w:rPr>
                  <w:rFonts w:ascii="Verdana" w:hAnsi="Verdana"/>
                  <w:sz w:val="20"/>
                  <w:lang w:val="en-CA"/>
                </w:rPr>
              </w:r>
              <w:r w:rsidRPr="00252FD8" w:rsidDel="00ED570D">
                <w:rPr>
                  <w:rFonts w:ascii="Verdana" w:hAnsi="Verdana"/>
                  <w:sz w:val="20"/>
                  <w:lang w:val="en-CA"/>
                </w:rPr>
                <w:fldChar w:fldCharType="separate"/>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Verdana" w:hAnsi="Verdana"/>
                  <w:sz w:val="20"/>
                  <w:lang w:val="en-CA"/>
                </w:rPr>
                <w:fldChar w:fldCharType="end"/>
              </w:r>
            </w:del>
          </w:p>
        </w:tc>
        <w:tc>
          <w:tcPr>
            <w:tcW w:w="1103" w:type="dxa"/>
          </w:tcPr>
          <w:p w14:paraId="4E7D54B0" w14:textId="70C6174D" w:rsidR="00645C1D" w:rsidRPr="00252FD8" w:rsidDel="00ED570D" w:rsidRDefault="00645C1D" w:rsidP="00AC34CF">
            <w:pPr>
              <w:spacing w:line="360" w:lineRule="auto"/>
              <w:jc w:val="center"/>
              <w:rPr>
                <w:del w:id="536" w:author="ALMEIDA Robyn" w:date="2023-09-27T09:47:00Z"/>
                <w:rFonts w:ascii="Verdana" w:hAnsi="Verdana"/>
                <w:sz w:val="20"/>
                <w:lang w:val="en-CA"/>
              </w:rPr>
            </w:pPr>
          </w:p>
        </w:tc>
        <w:tc>
          <w:tcPr>
            <w:tcW w:w="1345" w:type="dxa"/>
          </w:tcPr>
          <w:p w14:paraId="3926D0F5" w14:textId="7A78E925" w:rsidR="00645C1D" w:rsidRPr="00252FD8" w:rsidDel="00ED570D" w:rsidRDefault="00645C1D" w:rsidP="00AC34CF">
            <w:pPr>
              <w:spacing w:line="360" w:lineRule="auto"/>
              <w:jc w:val="center"/>
              <w:rPr>
                <w:del w:id="537" w:author="ALMEIDA Robyn" w:date="2023-09-27T09:47:00Z"/>
                <w:rFonts w:ascii="Verdana" w:hAnsi="Verdana"/>
                <w:sz w:val="20"/>
                <w:lang w:val="en-CA"/>
              </w:rPr>
            </w:pPr>
            <w:del w:id="538" w:author="ALMEIDA Robyn" w:date="2023-09-27T09:47:00Z">
              <w:r w:rsidRPr="00252FD8" w:rsidDel="00ED570D">
                <w:rPr>
                  <w:rFonts w:ascii="Verdana" w:hAnsi="Verdana"/>
                  <w:sz w:val="20"/>
                  <w:lang w:val="en-CA"/>
                </w:rPr>
                <w:fldChar w:fldCharType="begin">
                  <w:ffData>
                    <w:name w:val="Text194"/>
                    <w:enabled/>
                    <w:calcOnExit w:val="0"/>
                    <w:textInput/>
                  </w:ffData>
                </w:fldChar>
              </w:r>
              <w:bookmarkStart w:id="539" w:name="Text194"/>
              <w:r w:rsidRPr="00252FD8" w:rsidDel="00ED570D">
                <w:rPr>
                  <w:rFonts w:ascii="Verdana" w:hAnsi="Verdana"/>
                  <w:sz w:val="20"/>
                  <w:lang w:val="en-CA"/>
                </w:rPr>
                <w:delInstrText xml:space="preserve"> FORMTEXT </w:delInstrText>
              </w:r>
              <w:r w:rsidRPr="00252FD8" w:rsidDel="00ED570D">
                <w:rPr>
                  <w:rFonts w:ascii="Verdana" w:hAnsi="Verdana"/>
                  <w:sz w:val="20"/>
                  <w:lang w:val="en-CA"/>
                </w:rPr>
              </w:r>
              <w:r w:rsidRPr="00252FD8" w:rsidDel="00ED570D">
                <w:rPr>
                  <w:rFonts w:ascii="Verdana" w:hAnsi="Verdana"/>
                  <w:sz w:val="20"/>
                  <w:lang w:val="en-CA"/>
                </w:rPr>
                <w:fldChar w:fldCharType="separate"/>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Verdana" w:hAnsi="Verdana"/>
                  <w:sz w:val="20"/>
                  <w:lang w:val="en-CA"/>
                </w:rPr>
                <w:fldChar w:fldCharType="end"/>
              </w:r>
              <w:bookmarkEnd w:id="539"/>
            </w:del>
          </w:p>
        </w:tc>
        <w:tc>
          <w:tcPr>
            <w:tcW w:w="1481" w:type="dxa"/>
          </w:tcPr>
          <w:p w14:paraId="212B2BDC" w14:textId="0B951A2B" w:rsidR="00645C1D" w:rsidRPr="00252FD8" w:rsidDel="00ED570D" w:rsidRDefault="00645C1D" w:rsidP="00AC34CF">
            <w:pPr>
              <w:spacing w:line="360" w:lineRule="auto"/>
              <w:jc w:val="center"/>
              <w:rPr>
                <w:del w:id="540" w:author="ALMEIDA Robyn" w:date="2023-09-27T09:47:00Z"/>
                <w:rFonts w:ascii="Verdana" w:hAnsi="Verdana"/>
                <w:sz w:val="20"/>
                <w:lang w:val="en-CA"/>
              </w:rPr>
            </w:pPr>
            <w:del w:id="541" w:author="ALMEIDA Robyn" w:date="2023-09-27T09:47:00Z">
              <w:r w:rsidRPr="00252FD8" w:rsidDel="00ED570D">
                <w:rPr>
                  <w:rFonts w:ascii="Verdana" w:hAnsi="Verdana"/>
                  <w:sz w:val="20"/>
                  <w:lang w:val="en-CA"/>
                </w:rPr>
                <w:fldChar w:fldCharType="begin">
                  <w:ffData>
                    <w:name w:val="Text195"/>
                    <w:enabled/>
                    <w:calcOnExit w:val="0"/>
                    <w:textInput/>
                  </w:ffData>
                </w:fldChar>
              </w:r>
              <w:bookmarkStart w:id="542" w:name="Text195"/>
              <w:r w:rsidRPr="00252FD8" w:rsidDel="00ED570D">
                <w:rPr>
                  <w:rFonts w:ascii="Verdana" w:hAnsi="Verdana"/>
                  <w:sz w:val="20"/>
                  <w:lang w:val="en-CA"/>
                </w:rPr>
                <w:delInstrText xml:space="preserve"> FORMTEXT </w:delInstrText>
              </w:r>
              <w:r w:rsidRPr="00252FD8" w:rsidDel="00ED570D">
                <w:rPr>
                  <w:rFonts w:ascii="Verdana" w:hAnsi="Verdana"/>
                  <w:sz w:val="20"/>
                  <w:lang w:val="en-CA"/>
                </w:rPr>
              </w:r>
              <w:r w:rsidRPr="00252FD8" w:rsidDel="00ED570D">
                <w:rPr>
                  <w:rFonts w:ascii="Verdana" w:hAnsi="Verdana"/>
                  <w:sz w:val="20"/>
                  <w:lang w:val="en-CA"/>
                </w:rPr>
                <w:fldChar w:fldCharType="separate"/>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Verdana" w:hAnsi="Verdana"/>
                  <w:sz w:val="20"/>
                  <w:lang w:val="en-CA"/>
                </w:rPr>
                <w:fldChar w:fldCharType="end"/>
              </w:r>
              <w:bookmarkEnd w:id="542"/>
            </w:del>
          </w:p>
        </w:tc>
        <w:tc>
          <w:tcPr>
            <w:tcW w:w="1350" w:type="dxa"/>
          </w:tcPr>
          <w:p w14:paraId="103E5D22" w14:textId="7219A27C" w:rsidR="00645C1D" w:rsidRPr="00252FD8" w:rsidDel="00ED570D" w:rsidRDefault="00645C1D" w:rsidP="00AC34CF">
            <w:pPr>
              <w:spacing w:line="360" w:lineRule="auto"/>
              <w:jc w:val="center"/>
              <w:rPr>
                <w:del w:id="543" w:author="ALMEIDA Robyn" w:date="2023-09-27T09:47:00Z"/>
                <w:rFonts w:ascii="Verdana" w:hAnsi="Verdana"/>
                <w:sz w:val="20"/>
                <w:lang w:val="en-CA"/>
              </w:rPr>
            </w:pPr>
            <w:del w:id="544" w:author="ALMEIDA Robyn" w:date="2023-09-27T09:47:00Z">
              <w:r w:rsidRPr="00252FD8" w:rsidDel="00ED570D">
                <w:rPr>
                  <w:rFonts w:ascii="Verdana" w:hAnsi="Verdana"/>
                  <w:sz w:val="20"/>
                  <w:lang w:val="en-CA"/>
                </w:rPr>
                <w:fldChar w:fldCharType="begin">
                  <w:ffData>
                    <w:name w:val="Text196"/>
                    <w:enabled/>
                    <w:calcOnExit w:val="0"/>
                    <w:textInput/>
                  </w:ffData>
                </w:fldChar>
              </w:r>
              <w:r w:rsidRPr="00252FD8" w:rsidDel="00ED570D">
                <w:rPr>
                  <w:rFonts w:ascii="Verdana" w:hAnsi="Verdana"/>
                  <w:sz w:val="20"/>
                  <w:lang w:val="en-CA"/>
                </w:rPr>
                <w:delInstrText xml:space="preserve"> FORMTEXT </w:delInstrText>
              </w:r>
              <w:r w:rsidRPr="00252FD8" w:rsidDel="00ED570D">
                <w:rPr>
                  <w:rFonts w:ascii="Verdana" w:hAnsi="Verdana"/>
                  <w:sz w:val="20"/>
                  <w:lang w:val="en-CA"/>
                </w:rPr>
              </w:r>
              <w:r w:rsidRPr="00252FD8" w:rsidDel="00ED570D">
                <w:rPr>
                  <w:rFonts w:ascii="Verdana" w:hAnsi="Verdana"/>
                  <w:sz w:val="20"/>
                  <w:lang w:val="en-CA"/>
                </w:rPr>
                <w:fldChar w:fldCharType="separate"/>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Verdana" w:hAnsi="Verdana"/>
                  <w:sz w:val="20"/>
                  <w:lang w:val="en-CA"/>
                </w:rPr>
                <w:fldChar w:fldCharType="end"/>
              </w:r>
            </w:del>
          </w:p>
        </w:tc>
        <w:tc>
          <w:tcPr>
            <w:tcW w:w="1365" w:type="dxa"/>
          </w:tcPr>
          <w:p w14:paraId="43879C65" w14:textId="5C7B5818" w:rsidR="00645C1D" w:rsidRPr="00252FD8" w:rsidDel="00ED570D" w:rsidRDefault="00645C1D" w:rsidP="00AC34CF">
            <w:pPr>
              <w:spacing w:line="360" w:lineRule="auto"/>
              <w:jc w:val="center"/>
              <w:rPr>
                <w:del w:id="545" w:author="ALMEIDA Robyn" w:date="2023-09-27T09:47:00Z"/>
                <w:rFonts w:ascii="Verdana" w:hAnsi="Verdana"/>
                <w:sz w:val="20"/>
                <w:lang w:val="en-CA"/>
              </w:rPr>
            </w:pPr>
            <w:del w:id="546" w:author="ALMEIDA Robyn" w:date="2023-09-27T09:47:00Z">
              <w:r w:rsidRPr="00252FD8" w:rsidDel="00ED570D">
                <w:rPr>
                  <w:rFonts w:ascii="Verdana" w:hAnsi="Verdana"/>
                  <w:sz w:val="20"/>
                  <w:lang w:val="en-CA"/>
                </w:rPr>
                <w:fldChar w:fldCharType="begin">
                  <w:ffData>
                    <w:name w:val="Text196"/>
                    <w:enabled/>
                    <w:calcOnExit w:val="0"/>
                    <w:textInput/>
                  </w:ffData>
                </w:fldChar>
              </w:r>
              <w:r w:rsidRPr="00252FD8" w:rsidDel="00ED570D">
                <w:rPr>
                  <w:rFonts w:ascii="Verdana" w:hAnsi="Verdana"/>
                  <w:sz w:val="20"/>
                  <w:lang w:val="en-CA"/>
                </w:rPr>
                <w:delInstrText xml:space="preserve"> FORMTEXT </w:delInstrText>
              </w:r>
              <w:r w:rsidRPr="00252FD8" w:rsidDel="00ED570D">
                <w:rPr>
                  <w:rFonts w:ascii="Verdana" w:hAnsi="Verdana"/>
                  <w:sz w:val="20"/>
                  <w:lang w:val="en-CA"/>
                </w:rPr>
              </w:r>
              <w:r w:rsidRPr="00252FD8" w:rsidDel="00ED570D">
                <w:rPr>
                  <w:rFonts w:ascii="Verdana" w:hAnsi="Verdana"/>
                  <w:sz w:val="20"/>
                  <w:lang w:val="en-CA"/>
                </w:rPr>
                <w:fldChar w:fldCharType="separate"/>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Verdana" w:hAnsi="Verdana"/>
                  <w:sz w:val="20"/>
                  <w:lang w:val="en-CA"/>
                </w:rPr>
                <w:fldChar w:fldCharType="end"/>
              </w:r>
            </w:del>
          </w:p>
        </w:tc>
      </w:tr>
      <w:tr w:rsidR="00645C1D" w:rsidRPr="00252FD8" w:rsidDel="00ED570D" w14:paraId="293F4FD1" w14:textId="547D458F" w:rsidTr="00C65104">
        <w:trPr>
          <w:del w:id="547" w:author="ALMEIDA Robyn" w:date="2023-09-27T09:47:00Z"/>
        </w:trPr>
        <w:tc>
          <w:tcPr>
            <w:tcW w:w="1692" w:type="dxa"/>
          </w:tcPr>
          <w:p w14:paraId="241CB249" w14:textId="39A915A7" w:rsidR="00645C1D" w:rsidRPr="00252FD8" w:rsidDel="00ED570D" w:rsidRDefault="00645C1D" w:rsidP="00AC34CF">
            <w:pPr>
              <w:spacing w:line="360" w:lineRule="auto"/>
              <w:jc w:val="center"/>
              <w:rPr>
                <w:del w:id="548" w:author="ALMEIDA Robyn" w:date="2023-09-27T09:47:00Z"/>
                <w:rFonts w:ascii="Verdana" w:hAnsi="Verdana"/>
                <w:sz w:val="20"/>
                <w:lang w:val="en-CA"/>
              </w:rPr>
            </w:pPr>
            <w:del w:id="549" w:author="ALMEIDA Robyn" w:date="2023-09-27T09:47:00Z">
              <w:r w:rsidRPr="00252FD8" w:rsidDel="00ED570D">
                <w:rPr>
                  <w:rFonts w:ascii="Verdana" w:hAnsi="Verdana"/>
                  <w:sz w:val="20"/>
                  <w:lang w:val="en-CA"/>
                </w:rPr>
                <w:fldChar w:fldCharType="begin">
                  <w:ffData>
                    <w:name w:val="Text256"/>
                    <w:enabled/>
                    <w:calcOnExit w:val="0"/>
                    <w:textInput/>
                  </w:ffData>
                </w:fldChar>
              </w:r>
              <w:bookmarkStart w:id="550" w:name="Text256"/>
              <w:r w:rsidRPr="00252FD8" w:rsidDel="00ED570D">
                <w:rPr>
                  <w:rFonts w:ascii="Verdana" w:hAnsi="Verdana"/>
                  <w:sz w:val="20"/>
                  <w:lang w:val="en-CA"/>
                </w:rPr>
                <w:delInstrText xml:space="preserve"> FORMTEXT </w:delInstrText>
              </w:r>
              <w:r w:rsidRPr="00252FD8" w:rsidDel="00ED570D">
                <w:rPr>
                  <w:rFonts w:ascii="Verdana" w:hAnsi="Verdana"/>
                  <w:sz w:val="20"/>
                  <w:lang w:val="en-CA"/>
                </w:rPr>
              </w:r>
              <w:r w:rsidRPr="00252FD8" w:rsidDel="00ED570D">
                <w:rPr>
                  <w:rFonts w:ascii="Verdana" w:hAnsi="Verdana"/>
                  <w:sz w:val="20"/>
                  <w:lang w:val="en-CA"/>
                </w:rPr>
                <w:fldChar w:fldCharType="separate"/>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Verdana" w:hAnsi="Verdana"/>
                  <w:sz w:val="20"/>
                  <w:lang w:val="en-CA"/>
                </w:rPr>
                <w:fldChar w:fldCharType="end"/>
              </w:r>
              <w:bookmarkEnd w:id="550"/>
            </w:del>
          </w:p>
        </w:tc>
        <w:tc>
          <w:tcPr>
            <w:tcW w:w="1710" w:type="dxa"/>
          </w:tcPr>
          <w:p w14:paraId="7BF06838" w14:textId="26B06CFB" w:rsidR="00645C1D" w:rsidRPr="00252FD8" w:rsidDel="00ED570D" w:rsidRDefault="00645C1D" w:rsidP="00AC34CF">
            <w:pPr>
              <w:spacing w:line="360" w:lineRule="auto"/>
              <w:jc w:val="center"/>
              <w:rPr>
                <w:del w:id="551" w:author="ALMEIDA Robyn" w:date="2023-09-27T09:47:00Z"/>
                <w:rFonts w:ascii="Verdana" w:hAnsi="Verdana"/>
                <w:sz w:val="20"/>
                <w:lang w:val="en-CA"/>
              </w:rPr>
            </w:pPr>
            <w:del w:id="552" w:author="ALMEIDA Robyn" w:date="2023-09-27T09:47:00Z">
              <w:r w:rsidRPr="00252FD8" w:rsidDel="00ED570D">
                <w:rPr>
                  <w:rFonts w:ascii="Verdana" w:hAnsi="Verdana"/>
                  <w:sz w:val="20"/>
                  <w:lang w:val="en-CA"/>
                </w:rPr>
                <w:fldChar w:fldCharType="begin">
                  <w:ffData>
                    <w:name w:val="Text257"/>
                    <w:enabled/>
                    <w:calcOnExit w:val="0"/>
                    <w:textInput/>
                  </w:ffData>
                </w:fldChar>
              </w:r>
              <w:bookmarkStart w:id="553" w:name="Text257"/>
              <w:r w:rsidRPr="00252FD8" w:rsidDel="00ED570D">
                <w:rPr>
                  <w:rFonts w:ascii="Verdana" w:hAnsi="Verdana"/>
                  <w:sz w:val="20"/>
                  <w:lang w:val="en-CA"/>
                </w:rPr>
                <w:delInstrText xml:space="preserve"> FORMTEXT </w:delInstrText>
              </w:r>
              <w:r w:rsidRPr="00252FD8" w:rsidDel="00ED570D">
                <w:rPr>
                  <w:rFonts w:ascii="Verdana" w:hAnsi="Verdana"/>
                  <w:sz w:val="20"/>
                  <w:lang w:val="en-CA"/>
                </w:rPr>
              </w:r>
              <w:r w:rsidRPr="00252FD8" w:rsidDel="00ED570D">
                <w:rPr>
                  <w:rFonts w:ascii="Verdana" w:hAnsi="Verdana"/>
                  <w:sz w:val="20"/>
                  <w:lang w:val="en-CA"/>
                </w:rPr>
                <w:fldChar w:fldCharType="separate"/>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Verdana" w:hAnsi="Verdana"/>
                  <w:sz w:val="20"/>
                  <w:lang w:val="en-CA"/>
                </w:rPr>
                <w:fldChar w:fldCharType="end"/>
              </w:r>
              <w:bookmarkEnd w:id="553"/>
            </w:del>
          </w:p>
        </w:tc>
        <w:tc>
          <w:tcPr>
            <w:tcW w:w="1350" w:type="dxa"/>
          </w:tcPr>
          <w:p w14:paraId="50DB140B" w14:textId="5951A456" w:rsidR="00645C1D" w:rsidRPr="00252FD8" w:rsidDel="00ED570D" w:rsidRDefault="00645C1D" w:rsidP="00AC34CF">
            <w:pPr>
              <w:spacing w:line="360" w:lineRule="auto"/>
              <w:jc w:val="center"/>
              <w:rPr>
                <w:del w:id="554" w:author="ALMEIDA Robyn" w:date="2023-09-27T09:47:00Z"/>
                <w:rFonts w:ascii="Verdana" w:hAnsi="Verdana"/>
                <w:sz w:val="20"/>
                <w:lang w:val="en-CA"/>
              </w:rPr>
            </w:pPr>
            <w:del w:id="555" w:author="ALMEIDA Robyn" w:date="2023-09-27T09:47:00Z">
              <w:r w:rsidRPr="00252FD8" w:rsidDel="00ED570D">
                <w:rPr>
                  <w:rFonts w:ascii="Verdana" w:hAnsi="Verdana"/>
                  <w:sz w:val="20"/>
                  <w:lang w:val="en-CA"/>
                </w:rPr>
                <w:fldChar w:fldCharType="begin">
                  <w:ffData>
                    <w:name w:val="Text264"/>
                    <w:enabled/>
                    <w:calcOnExit w:val="0"/>
                    <w:textInput/>
                  </w:ffData>
                </w:fldChar>
              </w:r>
              <w:r w:rsidRPr="00252FD8" w:rsidDel="00ED570D">
                <w:rPr>
                  <w:rFonts w:ascii="Verdana" w:hAnsi="Verdana"/>
                  <w:sz w:val="20"/>
                  <w:lang w:val="en-CA"/>
                </w:rPr>
                <w:delInstrText xml:space="preserve"> FORMTEXT </w:delInstrText>
              </w:r>
              <w:r w:rsidRPr="00252FD8" w:rsidDel="00ED570D">
                <w:rPr>
                  <w:rFonts w:ascii="Verdana" w:hAnsi="Verdana"/>
                  <w:sz w:val="20"/>
                  <w:lang w:val="en-CA"/>
                </w:rPr>
              </w:r>
              <w:r w:rsidRPr="00252FD8" w:rsidDel="00ED570D">
                <w:rPr>
                  <w:rFonts w:ascii="Verdana" w:hAnsi="Verdana"/>
                  <w:sz w:val="20"/>
                  <w:lang w:val="en-CA"/>
                </w:rPr>
                <w:fldChar w:fldCharType="separate"/>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Verdana" w:hAnsi="Verdana"/>
                  <w:sz w:val="20"/>
                  <w:lang w:val="en-CA"/>
                </w:rPr>
                <w:fldChar w:fldCharType="end"/>
              </w:r>
            </w:del>
          </w:p>
        </w:tc>
        <w:tc>
          <w:tcPr>
            <w:tcW w:w="1103" w:type="dxa"/>
          </w:tcPr>
          <w:p w14:paraId="7F9CD2D1" w14:textId="2C1A5833" w:rsidR="00645C1D" w:rsidRPr="00252FD8" w:rsidDel="00ED570D" w:rsidRDefault="00645C1D" w:rsidP="00AC34CF">
            <w:pPr>
              <w:spacing w:line="360" w:lineRule="auto"/>
              <w:jc w:val="center"/>
              <w:rPr>
                <w:del w:id="556" w:author="ALMEIDA Robyn" w:date="2023-09-27T09:47:00Z"/>
                <w:rFonts w:ascii="Verdana" w:hAnsi="Verdana"/>
                <w:sz w:val="20"/>
                <w:lang w:val="en-CA"/>
              </w:rPr>
            </w:pPr>
          </w:p>
        </w:tc>
        <w:tc>
          <w:tcPr>
            <w:tcW w:w="1345" w:type="dxa"/>
          </w:tcPr>
          <w:p w14:paraId="3E50A08D" w14:textId="09B67805" w:rsidR="00645C1D" w:rsidRPr="00252FD8" w:rsidDel="00ED570D" w:rsidRDefault="00645C1D" w:rsidP="00AC34CF">
            <w:pPr>
              <w:spacing w:line="360" w:lineRule="auto"/>
              <w:jc w:val="center"/>
              <w:rPr>
                <w:del w:id="557" w:author="ALMEIDA Robyn" w:date="2023-09-27T09:47:00Z"/>
                <w:rFonts w:ascii="Verdana" w:hAnsi="Verdana"/>
                <w:sz w:val="20"/>
                <w:lang w:val="en-CA"/>
              </w:rPr>
            </w:pPr>
            <w:del w:id="558" w:author="ALMEIDA Robyn" w:date="2023-09-27T09:47:00Z">
              <w:r w:rsidRPr="00252FD8" w:rsidDel="00ED570D">
                <w:rPr>
                  <w:rFonts w:ascii="Verdana" w:hAnsi="Verdana"/>
                  <w:sz w:val="20"/>
                  <w:lang w:val="en-CA"/>
                </w:rPr>
                <w:fldChar w:fldCharType="begin">
                  <w:ffData>
                    <w:name w:val="Text258"/>
                    <w:enabled/>
                    <w:calcOnExit w:val="0"/>
                    <w:textInput/>
                  </w:ffData>
                </w:fldChar>
              </w:r>
              <w:bookmarkStart w:id="559" w:name="Text258"/>
              <w:r w:rsidRPr="00252FD8" w:rsidDel="00ED570D">
                <w:rPr>
                  <w:rFonts w:ascii="Verdana" w:hAnsi="Verdana"/>
                  <w:sz w:val="20"/>
                  <w:lang w:val="en-CA"/>
                </w:rPr>
                <w:delInstrText xml:space="preserve"> FORMTEXT </w:delInstrText>
              </w:r>
              <w:r w:rsidRPr="00252FD8" w:rsidDel="00ED570D">
                <w:rPr>
                  <w:rFonts w:ascii="Verdana" w:hAnsi="Verdana"/>
                  <w:sz w:val="20"/>
                  <w:lang w:val="en-CA"/>
                </w:rPr>
              </w:r>
              <w:r w:rsidRPr="00252FD8" w:rsidDel="00ED570D">
                <w:rPr>
                  <w:rFonts w:ascii="Verdana" w:hAnsi="Verdana"/>
                  <w:sz w:val="20"/>
                  <w:lang w:val="en-CA"/>
                </w:rPr>
                <w:fldChar w:fldCharType="separate"/>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Verdana" w:hAnsi="Verdana"/>
                  <w:sz w:val="20"/>
                  <w:lang w:val="en-CA"/>
                </w:rPr>
                <w:fldChar w:fldCharType="end"/>
              </w:r>
              <w:bookmarkEnd w:id="559"/>
            </w:del>
          </w:p>
        </w:tc>
        <w:tc>
          <w:tcPr>
            <w:tcW w:w="1481" w:type="dxa"/>
          </w:tcPr>
          <w:p w14:paraId="362C082E" w14:textId="382702FA" w:rsidR="00645C1D" w:rsidRPr="00252FD8" w:rsidDel="00ED570D" w:rsidRDefault="00645C1D" w:rsidP="00AC34CF">
            <w:pPr>
              <w:spacing w:line="360" w:lineRule="auto"/>
              <w:jc w:val="center"/>
              <w:rPr>
                <w:del w:id="560" w:author="ALMEIDA Robyn" w:date="2023-09-27T09:47:00Z"/>
                <w:rFonts w:ascii="Verdana" w:hAnsi="Verdana"/>
                <w:sz w:val="20"/>
                <w:lang w:val="en-CA"/>
              </w:rPr>
            </w:pPr>
            <w:del w:id="561" w:author="ALMEIDA Robyn" w:date="2023-09-27T09:47:00Z">
              <w:r w:rsidRPr="00252FD8" w:rsidDel="00ED570D">
                <w:rPr>
                  <w:rFonts w:ascii="Verdana" w:hAnsi="Verdana"/>
                  <w:sz w:val="20"/>
                  <w:lang w:val="en-CA"/>
                </w:rPr>
                <w:fldChar w:fldCharType="begin">
                  <w:ffData>
                    <w:name w:val="Text262"/>
                    <w:enabled/>
                    <w:calcOnExit w:val="0"/>
                    <w:textInput/>
                  </w:ffData>
                </w:fldChar>
              </w:r>
              <w:bookmarkStart w:id="562" w:name="Text262"/>
              <w:r w:rsidRPr="00252FD8" w:rsidDel="00ED570D">
                <w:rPr>
                  <w:rFonts w:ascii="Verdana" w:hAnsi="Verdana"/>
                  <w:sz w:val="20"/>
                  <w:lang w:val="en-CA"/>
                </w:rPr>
                <w:delInstrText xml:space="preserve"> FORMTEXT </w:delInstrText>
              </w:r>
              <w:r w:rsidRPr="00252FD8" w:rsidDel="00ED570D">
                <w:rPr>
                  <w:rFonts w:ascii="Verdana" w:hAnsi="Verdana"/>
                  <w:sz w:val="20"/>
                  <w:lang w:val="en-CA"/>
                </w:rPr>
              </w:r>
              <w:r w:rsidRPr="00252FD8" w:rsidDel="00ED570D">
                <w:rPr>
                  <w:rFonts w:ascii="Verdana" w:hAnsi="Verdana"/>
                  <w:sz w:val="20"/>
                  <w:lang w:val="en-CA"/>
                </w:rPr>
                <w:fldChar w:fldCharType="separate"/>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Verdana" w:hAnsi="Verdana"/>
                  <w:sz w:val="20"/>
                  <w:lang w:val="en-CA"/>
                </w:rPr>
                <w:fldChar w:fldCharType="end"/>
              </w:r>
              <w:bookmarkEnd w:id="562"/>
            </w:del>
          </w:p>
        </w:tc>
        <w:tc>
          <w:tcPr>
            <w:tcW w:w="1350" w:type="dxa"/>
          </w:tcPr>
          <w:p w14:paraId="5242A713" w14:textId="4BA9FC46" w:rsidR="00645C1D" w:rsidRPr="00252FD8" w:rsidDel="00ED570D" w:rsidRDefault="00645C1D" w:rsidP="00AC34CF">
            <w:pPr>
              <w:spacing w:line="360" w:lineRule="auto"/>
              <w:jc w:val="center"/>
              <w:rPr>
                <w:del w:id="563" w:author="ALMEIDA Robyn" w:date="2023-09-27T09:47:00Z"/>
                <w:rFonts w:ascii="Verdana" w:hAnsi="Verdana"/>
                <w:sz w:val="20"/>
                <w:lang w:val="en-CA"/>
              </w:rPr>
            </w:pPr>
            <w:del w:id="564" w:author="ALMEIDA Robyn" w:date="2023-09-27T09:47:00Z">
              <w:r w:rsidRPr="00252FD8" w:rsidDel="00ED570D">
                <w:rPr>
                  <w:rFonts w:ascii="Verdana" w:hAnsi="Verdana"/>
                  <w:sz w:val="20"/>
                  <w:lang w:val="en-CA"/>
                </w:rPr>
                <w:fldChar w:fldCharType="begin">
                  <w:ffData>
                    <w:name w:val="Text264"/>
                    <w:enabled/>
                    <w:calcOnExit w:val="0"/>
                    <w:textInput/>
                  </w:ffData>
                </w:fldChar>
              </w:r>
              <w:r w:rsidRPr="00252FD8" w:rsidDel="00ED570D">
                <w:rPr>
                  <w:rFonts w:ascii="Verdana" w:hAnsi="Verdana"/>
                  <w:sz w:val="20"/>
                  <w:lang w:val="en-CA"/>
                </w:rPr>
                <w:delInstrText xml:space="preserve"> FORMTEXT </w:delInstrText>
              </w:r>
              <w:r w:rsidRPr="00252FD8" w:rsidDel="00ED570D">
                <w:rPr>
                  <w:rFonts w:ascii="Verdana" w:hAnsi="Verdana"/>
                  <w:sz w:val="20"/>
                  <w:lang w:val="en-CA"/>
                </w:rPr>
              </w:r>
              <w:r w:rsidRPr="00252FD8" w:rsidDel="00ED570D">
                <w:rPr>
                  <w:rFonts w:ascii="Verdana" w:hAnsi="Verdana"/>
                  <w:sz w:val="20"/>
                  <w:lang w:val="en-CA"/>
                </w:rPr>
                <w:fldChar w:fldCharType="separate"/>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Verdana" w:hAnsi="Verdana"/>
                  <w:sz w:val="20"/>
                  <w:lang w:val="en-CA"/>
                </w:rPr>
                <w:fldChar w:fldCharType="end"/>
              </w:r>
            </w:del>
          </w:p>
        </w:tc>
        <w:tc>
          <w:tcPr>
            <w:tcW w:w="1365" w:type="dxa"/>
          </w:tcPr>
          <w:p w14:paraId="62105FFD" w14:textId="533FDFE5" w:rsidR="00645C1D" w:rsidRPr="00252FD8" w:rsidDel="00ED570D" w:rsidRDefault="00645C1D" w:rsidP="00AC34CF">
            <w:pPr>
              <w:spacing w:line="360" w:lineRule="auto"/>
              <w:jc w:val="center"/>
              <w:rPr>
                <w:del w:id="565" w:author="ALMEIDA Robyn" w:date="2023-09-27T09:47:00Z"/>
                <w:rFonts w:ascii="Verdana" w:hAnsi="Verdana"/>
                <w:sz w:val="20"/>
                <w:lang w:val="en-CA"/>
              </w:rPr>
            </w:pPr>
            <w:del w:id="566" w:author="ALMEIDA Robyn" w:date="2023-09-27T09:47:00Z">
              <w:r w:rsidRPr="00252FD8" w:rsidDel="00ED570D">
                <w:rPr>
                  <w:rFonts w:ascii="Verdana" w:hAnsi="Verdana"/>
                  <w:sz w:val="20"/>
                  <w:lang w:val="en-CA"/>
                </w:rPr>
                <w:fldChar w:fldCharType="begin">
                  <w:ffData>
                    <w:name w:val="Text264"/>
                    <w:enabled/>
                    <w:calcOnExit w:val="0"/>
                    <w:textInput/>
                  </w:ffData>
                </w:fldChar>
              </w:r>
              <w:r w:rsidRPr="00252FD8" w:rsidDel="00ED570D">
                <w:rPr>
                  <w:rFonts w:ascii="Verdana" w:hAnsi="Verdana"/>
                  <w:sz w:val="20"/>
                  <w:lang w:val="en-CA"/>
                </w:rPr>
                <w:delInstrText xml:space="preserve"> FORMTEXT </w:delInstrText>
              </w:r>
              <w:r w:rsidRPr="00252FD8" w:rsidDel="00ED570D">
                <w:rPr>
                  <w:rFonts w:ascii="Verdana" w:hAnsi="Verdana"/>
                  <w:sz w:val="20"/>
                  <w:lang w:val="en-CA"/>
                </w:rPr>
              </w:r>
              <w:r w:rsidRPr="00252FD8" w:rsidDel="00ED570D">
                <w:rPr>
                  <w:rFonts w:ascii="Verdana" w:hAnsi="Verdana"/>
                  <w:sz w:val="20"/>
                  <w:lang w:val="en-CA"/>
                </w:rPr>
                <w:fldChar w:fldCharType="separate"/>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Verdana" w:hAnsi="Verdana"/>
                  <w:sz w:val="20"/>
                  <w:lang w:val="en-CA"/>
                </w:rPr>
                <w:fldChar w:fldCharType="end"/>
              </w:r>
            </w:del>
          </w:p>
        </w:tc>
      </w:tr>
      <w:tr w:rsidR="00645C1D" w:rsidRPr="00252FD8" w:rsidDel="00ED570D" w14:paraId="112188C8" w14:textId="06835BDD" w:rsidTr="00C65104">
        <w:trPr>
          <w:del w:id="567" w:author="ALMEIDA Robyn" w:date="2023-09-27T09:47:00Z"/>
        </w:trPr>
        <w:tc>
          <w:tcPr>
            <w:tcW w:w="1692" w:type="dxa"/>
          </w:tcPr>
          <w:p w14:paraId="7CE5D5C5" w14:textId="64E251F8" w:rsidR="00645C1D" w:rsidRPr="00252FD8" w:rsidDel="00ED570D" w:rsidRDefault="00645C1D" w:rsidP="00AC34CF">
            <w:pPr>
              <w:spacing w:line="360" w:lineRule="auto"/>
              <w:jc w:val="center"/>
              <w:rPr>
                <w:del w:id="568" w:author="ALMEIDA Robyn" w:date="2023-09-27T09:47:00Z"/>
                <w:rFonts w:ascii="Verdana" w:hAnsi="Verdana"/>
                <w:sz w:val="20"/>
                <w:lang w:val="en-CA"/>
              </w:rPr>
            </w:pPr>
            <w:del w:id="569" w:author="ALMEIDA Robyn" w:date="2023-09-27T09:47:00Z">
              <w:r w:rsidRPr="00252FD8" w:rsidDel="00ED570D">
                <w:rPr>
                  <w:rFonts w:ascii="Verdana" w:hAnsi="Verdana"/>
                  <w:sz w:val="20"/>
                  <w:lang w:val="en-CA"/>
                </w:rPr>
                <w:fldChar w:fldCharType="begin">
                  <w:ffData>
                    <w:name w:val="Text259"/>
                    <w:enabled/>
                    <w:calcOnExit w:val="0"/>
                    <w:textInput/>
                  </w:ffData>
                </w:fldChar>
              </w:r>
              <w:bookmarkStart w:id="570" w:name="Text259"/>
              <w:r w:rsidRPr="00252FD8" w:rsidDel="00ED570D">
                <w:rPr>
                  <w:rFonts w:ascii="Verdana" w:hAnsi="Verdana"/>
                  <w:sz w:val="20"/>
                  <w:lang w:val="en-CA"/>
                </w:rPr>
                <w:delInstrText xml:space="preserve"> FORMTEXT </w:delInstrText>
              </w:r>
              <w:r w:rsidRPr="00252FD8" w:rsidDel="00ED570D">
                <w:rPr>
                  <w:rFonts w:ascii="Verdana" w:hAnsi="Verdana"/>
                  <w:sz w:val="20"/>
                  <w:lang w:val="en-CA"/>
                </w:rPr>
              </w:r>
              <w:r w:rsidRPr="00252FD8" w:rsidDel="00ED570D">
                <w:rPr>
                  <w:rFonts w:ascii="Verdana" w:hAnsi="Verdana"/>
                  <w:sz w:val="20"/>
                  <w:lang w:val="en-CA"/>
                </w:rPr>
                <w:fldChar w:fldCharType="separate"/>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Verdana" w:hAnsi="Verdana"/>
                  <w:sz w:val="20"/>
                  <w:lang w:val="en-CA"/>
                </w:rPr>
                <w:fldChar w:fldCharType="end"/>
              </w:r>
              <w:bookmarkEnd w:id="570"/>
            </w:del>
          </w:p>
        </w:tc>
        <w:tc>
          <w:tcPr>
            <w:tcW w:w="1710" w:type="dxa"/>
          </w:tcPr>
          <w:p w14:paraId="1846E666" w14:textId="596F7AD2" w:rsidR="00645C1D" w:rsidRPr="00252FD8" w:rsidDel="00ED570D" w:rsidRDefault="00645C1D" w:rsidP="00AC34CF">
            <w:pPr>
              <w:spacing w:line="360" w:lineRule="auto"/>
              <w:jc w:val="center"/>
              <w:rPr>
                <w:del w:id="571" w:author="ALMEIDA Robyn" w:date="2023-09-27T09:47:00Z"/>
                <w:rFonts w:ascii="Verdana" w:hAnsi="Verdana"/>
                <w:sz w:val="20"/>
                <w:lang w:val="en-CA"/>
              </w:rPr>
            </w:pPr>
            <w:del w:id="572" w:author="ALMEIDA Robyn" w:date="2023-09-27T09:47:00Z">
              <w:r w:rsidRPr="00252FD8" w:rsidDel="00ED570D">
                <w:rPr>
                  <w:rFonts w:ascii="Verdana" w:hAnsi="Verdana"/>
                  <w:sz w:val="20"/>
                  <w:lang w:val="en-CA"/>
                </w:rPr>
                <w:fldChar w:fldCharType="begin">
                  <w:ffData>
                    <w:name w:val="Text260"/>
                    <w:enabled/>
                    <w:calcOnExit w:val="0"/>
                    <w:textInput/>
                  </w:ffData>
                </w:fldChar>
              </w:r>
              <w:bookmarkStart w:id="573" w:name="Text260"/>
              <w:r w:rsidRPr="00252FD8" w:rsidDel="00ED570D">
                <w:rPr>
                  <w:rFonts w:ascii="Verdana" w:hAnsi="Verdana"/>
                  <w:sz w:val="20"/>
                  <w:lang w:val="en-CA"/>
                </w:rPr>
                <w:delInstrText xml:space="preserve"> FORMTEXT </w:delInstrText>
              </w:r>
              <w:r w:rsidRPr="00252FD8" w:rsidDel="00ED570D">
                <w:rPr>
                  <w:rFonts w:ascii="Verdana" w:hAnsi="Verdana"/>
                  <w:sz w:val="20"/>
                  <w:lang w:val="en-CA"/>
                </w:rPr>
              </w:r>
              <w:r w:rsidRPr="00252FD8" w:rsidDel="00ED570D">
                <w:rPr>
                  <w:rFonts w:ascii="Verdana" w:hAnsi="Verdana"/>
                  <w:sz w:val="20"/>
                  <w:lang w:val="en-CA"/>
                </w:rPr>
                <w:fldChar w:fldCharType="separate"/>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Verdana" w:hAnsi="Verdana"/>
                  <w:sz w:val="20"/>
                  <w:lang w:val="en-CA"/>
                </w:rPr>
                <w:fldChar w:fldCharType="end"/>
              </w:r>
              <w:bookmarkEnd w:id="573"/>
            </w:del>
          </w:p>
        </w:tc>
        <w:tc>
          <w:tcPr>
            <w:tcW w:w="1350" w:type="dxa"/>
          </w:tcPr>
          <w:p w14:paraId="73018608" w14:textId="24C7C16D" w:rsidR="00645C1D" w:rsidRPr="00252FD8" w:rsidDel="00ED570D" w:rsidRDefault="00645C1D" w:rsidP="00AC34CF">
            <w:pPr>
              <w:spacing w:line="360" w:lineRule="auto"/>
              <w:jc w:val="center"/>
              <w:rPr>
                <w:del w:id="574" w:author="ALMEIDA Robyn" w:date="2023-09-27T09:47:00Z"/>
                <w:rFonts w:ascii="Verdana" w:hAnsi="Verdana"/>
                <w:sz w:val="20"/>
                <w:lang w:val="en-CA"/>
              </w:rPr>
            </w:pPr>
            <w:del w:id="575" w:author="ALMEIDA Robyn" w:date="2023-09-27T09:47:00Z">
              <w:r w:rsidRPr="00252FD8" w:rsidDel="00ED570D">
                <w:rPr>
                  <w:rFonts w:ascii="Verdana" w:hAnsi="Verdana"/>
                  <w:sz w:val="20"/>
                  <w:lang w:val="en-CA"/>
                </w:rPr>
                <w:fldChar w:fldCharType="begin">
                  <w:ffData>
                    <w:name w:val="Text265"/>
                    <w:enabled/>
                    <w:calcOnExit w:val="0"/>
                    <w:textInput/>
                  </w:ffData>
                </w:fldChar>
              </w:r>
              <w:r w:rsidRPr="00252FD8" w:rsidDel="00ED570D">
                <w:rPr>
                  <w:rFonts w:ascii="Verdana" w:hAnsi="Verdana"/>
                  <w:sz w:val="20"/>
                  <w:lang w:val="en-CA"/>
                </w:rPr>
                <w:delInstrText xml:space="preserve"> FORMTEXT </w:delInstrText>
              </w:r>
              <w:r w:rsidRPr="00252FD8" w:rsidDel="00ED570D">
                <w:rPr>
                  <w:rFonts w:ascii="Verdana" w:hAnsi="Verdana"/>
                  <w:sz w:val="20"/>
                  <w:lang w:val="en-CA"/>
                </w:rPr>
              </w:r>
              <w:r w:rsidRPr="00252FD8" w:rsidDel="00ED570D">
                <w:rPr>
                  <w:rFonts w:ascii="Verdana" w:hAnsi="Verdana"/>
                  <w:sz w:val="20"/>
                  <w:lang w:val="en-CA"/>
                </w:rPr>
                <w:fldChar w:fldCharType="separate"/>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Verdana" w:hAnsi="Verdana"/>
                  <w:sz w:val="20"/>
                  <w:lang w:val="en-CA"/>
                </w:rPr>
                <w:fldChar w:fldCharType="end"/>
              </w:r>
            </w:del>
          </w:p>
        </w:tc>
        <w:tc>
          <w:tcPr>
            <w:tcW w:w="1103" w:type="dxa"/>
          </w:tcPr>
          <w:p w14:paraId="1C7FDCD7" w14:textId="1E544519" w:rsidR="00645C1D" w:rsidRPr="00252FD8" w:rsidDel="00ED570D" w:rsidRDefault="00645C1D" w:rsidP="00AC34CF">
            <w:pPr>
              <w:spacing w:line="360" w:lineRule="auto"/>
              <w:jc w:val="center"/>
              <w:rPr>
                <w:del w:id="576" w:author="ALMEIDA Robyn" w:date="2023-09-27T09:47:00Z"/>
                <w:rFonts w:ascii="Verdana" w:hAnsi="Verdana"/>
                <w:sz w:val="20"/>
                <w:lang w:val="en-CA"/>
              </w:rPr>
            </w:pPr>
          </w:p>
        </w:tc>
        <w:tc>
          <w:tcPr>
            <w:tcW w:w="1345" w:type="dxa"/>
          </w:tcPr>
          <w:p w14:paraId="7047E85D" w14:textId="21EB8309" w:rsidR="00645C1D" w:rsidRPr="00252FD8" w:rsidDel="00ED570D" w:rsidRDefault="00645C1D" w:rsidP="00AC34CF">
            <w:pPr>
              <w:spacing w:line="360" w:lineRule="auto"/>
              <w:jc w:val="center"/>
              <w:rPr>
                <w:del w:id="577" w:author="ALMEIDA Robyn" w:date="2023-09-27T09:47:00Z"/>
                <w:rFonts w:ascii="Verdana" w:hAnsi="Verdana"/>
                <w:sz w:val="20"/>
                <w:lang w:val="en-CA"/>
              </w:rPr>
            </w:pPr>
            <w:del w:id="578" w:author="ALMEIDA Robyn" w:date="2023-09-27T09:47:00Z">
              <w:r w:rsidRPr="00252FD8" w:rsidDel="00ED570D">
                <w:rPr>
                  <w:rFonts w:ascii="Verdana" w:hAnsi="Verdana"/>
                  <w:sz w:val="20"/>
                  <w:lang w:val="en-CA"/>
                </w:rPr>
                <w:fldChar w:fldCharType="begin">
                  <w:ffData>
                    <w:name w:val="Text261"/>
                    <w:enabled/>
                    <w:calcOnExit w:val="0"/>
                    <w:textInput/>
                  </w:ffData>
                </w:fldChar>
              </w:r>
              <w:bookmarkStart w:id="579" w:name="Text261"/>
              <w:r w:rsidRPr="00252FD8" w:rsidDel="00ED570D">
                <w:rPr>
                  <w:rFonts w:ascii="Verdana" w:hAnsi="Verdana"/>
                  <w:sz w:val="20"/>
                  <w:lang w:val="en-CA"/>
                </w:rPr>
                <w:delInstrText xml:space="preserve"> FORMTEXT </w:delInstrText>
              </w:r>
              <w:r w:rsidRPr="00252FD8" w:rsidDel="00ED570D">
                <w:rPr>
                  <w:rFonts w:ascii="Verdana" w:hAnsi="Verdana"/>
                  <w:sz w:val="20"/>
                  <w:lang w:val="en-CA"/>
                </w:rPr>
              </w:r>
              <w:r w:rsidRPr="00252FD8" w:rsidDel="00ED570D">
                <w:rPr>
                  <w:rFonts w:ascii="Verdana" w:hAnsi="Verdana"/>
                  <w:sz w:val="20"/>
                  <w:lang w:val="en-CA"/>
                </w:rPr>
                <w:fldChar w:fldCharType="separate"/>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Verdana" w:hAnsi="Verdana"/>
                  <w:sz w:val="20"/>
                  <w:lang w:val="en-CA"/>
                </w:rPr>
                <w:fldChar w:fldCharType="end"/>
              </w:r>
              <w:bookmarkEnd w:id="579"/>
            </w:del>
          </w:p>
        </w:tc>
        <w:tc>
          <w:tcPr>
            <w:tcW w:w="1481" w:type="dxa"/>
          </w:tcPr>
          <w:p w14:paraId="11AA23D6" w14:textId="630EB786" w:rsidR="00645C1D" w:rsidRPr="00252FD8" w:rsidDel="00ED570D" w:rsidRDefault="00645C1D" w:rsidP="00AC34CF">
            <w:pPr>
              <w:spacing w:line="360" w:lineRule="auto"/>
              <w:jc w:val="center"/>
              <w:rPr>
                <w:del w:id="580" w:author="ALMEIDA Robyn" w:date="2023-09-27T09:47:00Z"/>
                <w:rFonts w:ascii="Verdana" w:hAnsi="Verdana"/>
                <w:sz w:val="20"/>
                <w:lang w:val="en-CA"/>
              </w:rPr>
            </w:pPr>
            <w:del w:id="581" w:author="ALMEIDA Robyn" w:date="2023-09-27T09:47:00Z">
              <w:r w:rsidRPr="00252FD8" w:rsidDel="00ED570D">
                <w:rPr>
                  <w:rFonts w:ascii="Verdana" w:hAnsi="Verdana"/>
                  <w:sz w:val="20"/>
                  <w:lang w:val="en-CA"/>
                </w:rPr>
                <w:fldChar w:fldCharType="begin">
                  <w:ffData>
                    <w:name w:val="Text263"/>
                    <w:enabled/>
                    <w:calcOnExit w:val="0"/>
                    <w:textInput/>
                  </w:ffData>
                </w:fldChar>
              </w:r>
              <w:bookmarkStart w:id="582" w:name="Text263"/>
              <w:r w:rsidRPr="00252FD8" w:rsidDel="00ED570D">
                <w:rPr>
                  <w:rFonts w:ascii="Verdana" w:hAnsi="Verdana"/>
                  <w:sz w:val="20"/>
                  <w:lang w:val="en-CA"/>
                </w:rPr>
                <w:delInstrText xml:space="preserve"> FORMTEXT </w:delInstrText>
              </w:r>
              <w:r w:rsidRPr="00252FD8" w:rsidDel="00ED570D">
                <w:rPr>
                  <w:rFonts w:ascii="Verdana" w:hAnsi="Verdana"/>
                  <w:sz w:val="20"/>
                  <w:lang w:val="en-CA"/>
                </w:rPr>
              </w:r>
              <w:r w:rsidRPr="00252FD8" w:rsidDel="00ED570D">
                <w:rPr>
                  <w:rFonts w:ascii="Verdana" w:hAnsi="Verdana"/>
                  <w:sz w:val="20"/>
                  <w:lang w:val="en-CA"/>
                </w:rPr>
                <w:fldChar w:fldCharType="separate"/>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Verdana" w:hAnsi="Verdana"/>
                  <w:sz w:val="20"/>
                  <w:lang w:val="en-CA"/>
                </w:rPr>
                <w:fldChar w:fldCharType="end"/>
              </w:r>
              <w:bookmarkEnd w:id="582"/>
            </w:del>
          </w:p>
        </w:tc>
        <w:tc>
          <w:tcPr>
            <w:tcW w:w="1350" w:type="dxa"/>
          </w:tcPr>
          <w:p w14:paraId="472D7985" w14:textId="46A385EB" w:rsidR="00645C1D" w:rsidRPr="00252FD8" w:rsidDel="00ED570D" w:rsidRDefault="00645C1D" w:rsidP="00AC34CF">
            <w:pPr>
              <w:spacing w:line="360" w:lineRule="auto"/>
              <w:jc w:val="center"/>
              <w:rPr>
                <w:del w:id="583" w:author="ALMEIDA Robyn" w:date="2023-09-27T09:47:00Z"/>
                <w:rFonts w:ascii="Verdana" w:hAnsi="Verdana"/>
                <w:sz w:val="20"/>
                <w:lang w:val="en-CA"/>
              </w:rPr>
            </w:pPr>
            <w:del w:id="584" w:author="ALMEIDA Robyn" w:date="2023-09-27T09:47:00Z">
              <w:r w:rsidRPr="00252FD8" w:rsidDel="00ED570D">
                <w:rPr>
                  <w:rFonts w:ascii="Verdana" w:hAnsi="Verdana"/>
                  <w:sz w:val="20"/>
                  <w:lang w:val="en-CA"/>
                </w:rPr>
                <w:fldChar w:fldCharType="begin">
                  <w:ffData>
                    <w:name w:val="Text265"/>
                    <w:enabled/>
                    <w:calcOnExit w:val="0"/>
                    <w:textInput/>
                  </w:ffData>
                </w:fldChar>
              </w:r>
              <w:r w:rsidRPr="00252FD8" w:rsidDel="00ED570D">
                <w:rPr>
                  <w:rFonts w:ascii="Verdana" w:hAnsi="Verdana"/>
                  <w:sz w:val="20"/>
                  <w:lang w:val="en-CA"/>
                </w:rPr>
                <w:delInstrText xml:space="preserve"> FORMTEXT </w:delInstrText>
              </w:r>
              <w:r w:rsidRPr="00252FD8" w:rsidDel="00ED570D">
                <w:rPr>
                  <w:rFonts w:ascii="Verdana" w:hAnsi="Verdana"/>
                  <w:sz w:val="20"/>
                  <w:lang w:val="en-CA"/>
                </w:rPr>
              </w:r>
              <w:r w:rsidRPr="00252FD8" w:rsidDel="00ED570D">
                <w:rPr>
                  <w:rFonts w:ascii="Verdana" w:hAnsi="Verdana"/>
                  <w:sz w:val="20"/>
                  <w:lang w:val="en-CA"/>
                </w:rPr>
                <w:fldChar w:fldCharType="separate"/>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Verdana" w:hAnsi="Verdana"/>
                  <w:sz w:val="20"/>
                  <w:lang w:val="en-CA"/>
                </w:rPr>
                <w:fldChar w:fldCharType="end"/>
              </w:r>
            </w:del>
          </w:p>
        </w:tc>
        <w:tc>
          <w:tcPr>
            <w:tcW w:w="1365" w:type="dxa"/>
          </w:tcPr>
          <w:p w14:paraId="369BC6AC" w14:textId="0A5553FA" w:rsidR="00645C1D" w:rsidRPr="00252FD8" w:rsidDel="00ED570D" w:rsidRDefault="00645C1D" w:rsidP="00AC34CF">
            <w:pPr>
              <w:spacing w:line="360" w:lineRule="auto"/>
              <w:jc w:val="center"/>
              <w:rPr>
                <w:del w:id="585" w:author="ALMEIDA Robyn" w:date="2023-09-27T09:47:00Z"/>
                <w:rFonts w:ascii="Verdana" w:hAnsi="Verdana"/>
                <w:sz w:val="20"/>
                <w:lang w:val="en-CA"/>
              </w:rPr>
            </w:pPr>
            <w:del w:id="586" w:author="ALMEIDA Robyn" w:date="2023-09-27T09:47:00Z">
              <w:r w:rsidRPr="00252FD8" w:rsidDel="00ED570D">
                <w:rPr>
                  <w:rFonts w:ascii="Verdana" w:hAnsi="Verdana"/>
                  <w:sz w:val="20"/>
                  <w:lang w:val="en-CA"/>
                </w:rPr>
                <w:fldChar w:fldCharType="begin">
                  <w:ffData>
                    <w:name w:val="Text265"/>
                    <w:enabled/>
                    <w:calcOnExit w:val="0"/>
                    <w:textInput/>
                  </w:ffData>
                </w:fldChar>
              </w:r>
              <w:r w:rsidRPr="00252FD8" w:rsidDel="00ED570D">
                <w:rPr>
                  <w:rFonts w:ascii="Verdana" w:hAnsi="Verdana"/>
                  <w:sz w:val="20"/>
                  <w:lang w:val="en-CA"/>
                </w:rPr>
                <w:delInstrText xml:space="preserve"> FORMTEXT </w:delInstrText>
              </w:r>
              <w:r w:rsidRPr="00252FD8" w:rsidDel="00ED570D">
                <w:rPr>
                  <w:rFonts w:ascii="Verdana" w:hAnsi="Verdana"/>
                  <w:sz w:val="20"/>
                  <w:lang w:val="en-CA"/>
                </w:rPr>
              </w:r>
              <w:r w:rsidRPr="00252FD8" w:rsidDel="00ED570D">
                <w:rPr>
                  <w:rFonts w:ascii="Verdana" w:hAnsi="Verdana"/>
                  <w:sz w:val="20"/>
                  <w:lang w:val="en-CA"/>
                </w:rPr>
                <w:fldChar w:fldCharType="separate"/>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Verdana" w:hAnsi="Verdana"/>
                  <w:sz w:val="20"/>
                  <w:lang w:val="en-CA"/>
                </w:rPr>
                <w:fldChar w:fldCharType="end"/>
              </w:r>
            </w:del>
          </w:p>
        </w:tc>
      </w:tr>
      <w:tr w:rsidR="00645C1D" w:rsidRPr="00252FD8" w:rsidDel="00ED570D" w14:paraId="08B4E5FC" w14:textId="7B40F4DD" w:rsidTr="00C65104">
        <w:trPr>
          <w:del w:id="587" w:author="ALMEIDA Robyn" w:date="2023-09-27T09:47:00Z"/>
        </w:trPr>
        <w:tc>
          <w:tcPr>
            <w:tcW w:w="1692" w:type="dxa"/>
          </w:tcPr>
          <w:p w14:paraId="4E892165" w14:textId="7867F00B" w:rsidR="00645C1D" w:rsidRPr="00252FD8" w:rsidDel="00ED570D" w:rsidRDefault="00645C1D" w:rsidP="00AC34CF">
            <w:pPr>
              <w:spacing w:line="360" w:lineRule="auto"/>
              <w:jc w:val="center"/>
              <w:rPr>
                <w:del w:id="588" w:author="ALMEIDA Robyn" w:date="2023-09-27T09:47:00Z"/>
                <w:rFonts w:ascii="Verdana" w:hAnsi="Verdana"/>
                <w:sz w:val="20"/>
                <w:lang w:val="en-CA"/>
              </w:rPr>
            </w:pPr>
            <w:del w:id="589" w:author="ALMEIDA Robyn" w:date="2023-09-27T09:47:00Z">
              <w:r w:rsidRPr="00252FD8" w:rsidDel="00ED570D">
                <w:rPr>
                  <w:rFonts w:ascii="Verdana" w:hAnsi="Verdana"/>
                  <w:sz w:val="20"/>
                  <w:lang w:val="en-CA"/>
                </w:rPr>
                <w:fldChar w:fldCharType="begin">
                  <w:ffData>
                    <w:name w:val="Text266"/>
                    <w:enabled/>
                    <w:calcOnExit w:val="0"/>
                    <w:textInput/>
                  </w:ffData>
                </w:fldChar>
              </w:r>
              <w:bookmarkStart w:id="590" w:name="Text266"/>
              <w:r w:rsidRPr="00252FD8" w:rsidDel="00ED570D">
                <w:rPr>
                  <w:rFonts w:ascii="Verdana" w:hAnsi="Verdana"/>
                  <w:sz w:val="20"/>
                  <w:lang w:val="en-CA"/>
                </w:rPr>
                <w:delInstrText xml:space="preserve"> FORMTEXT </w:delInstrText>
              </w:r>
              <w:r w:rsidRPr="00252FD8" w:rsidDel="00ED570D">
                <w:rPr>
                  <w:rFonts w:ascii="Verdana" w:hAnsi="Verdana"/>
                  <w:sz w:val="20"/>
                  <w:lang w:val="en-CA"/>
                </w:rPr>
              </w:r>
              <w:r w:rsidRPr="00252FD8" w:rsidDel="00ED570D">
                <w:rPr>
                  <w:rFonts w:ascii="Verdana" w:hAnsi="Verdana"/>
                  <w:sz w:val="20"/>
                  <w:lang w:val="en-CA"/>
                </w:rPr>
                <w:fldChar w:fldCharType="separate"/>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Verdana" w:hAnsi="Verdana"/>
                  <w:sz w:val="20"/>
                  <w:lang w:val="en-CA"/>
                </w:rPr>
                <w:fldChar w:fldCharType="end"/>
              </w:r>
              <w:bookmarkEnd w:id="590"/>
            </w:del>
          </w:p>
        </w:tc>
        <w:tc>
          <w:tcPr>
            <w:tcW w:w="1710" w:type="dxa"/>
          </w:tcPr>
          <w:p w14:paraId="7DD2F721" w14:textId="4670D021" w:rsidR="00645C1D" w:rsidRPr="00252FD8" w:rsidDel="00ED570D" w:rsidRDefault="00645C1D" w:rsidP="00AC34CF">
            <w:pPr>
              <w:spacing w:line="360" w:lineRule="auto"/>
              <w:jc w:val="center"/>
              <w:rPr>
                <w:del w:id="591" w:author="ALMEIDA Robyn" w:date="2023-09-27T09:47:00Z"/>
                <w:rFonts w:ascii="Verdana" w:hAnsi="Verdana"/>
                <w:sz w:val="20"/>
                <w:lang w:val="en-CA"/>
              </w:rPr>
            </w:pPr>
            <w:del w:id="592" w:author="ALMEIDA Robyn" w:date="2023-09-27T09:47:00Z">
              <w:r w:rsidRPr="00252FD8" w:rsidDel="00ED570D">
                <w:rPr>
                  <w:rFonts w:ascii="Verdana" w:hAnsi="Verdana"/>
                  <w:sz w:val="20"/>
                  <w:lang w:val="en-CA"/>
                </w:rPr>
                <w:fldChar w:fldCharType="begin">
                  <w:ffData>
                    <w:name w:val="Text267"/>
                    <w:enabled/>
                    <w:calcOnExit w:val="0"/>
                    <w:textInput/>
                  </w:ffData>
                </w:fldChar>
              </w:r>
              <w:bookmarkStart w:id="593" w:name="Text267"/>
              <w:r w:rsidRPr="00252FD8" w:rsidDel="00ED570D">
                <w:rPr>
                  <w:rFonts w:ascii="Verdana" w:hAnsi="Verdana"/>
                  <w:sz w:val="20"/>
                  <w:lang w:val="en-CA"/>
                </w:rPr>
                <w:delInstrText xml:space="preserve"> FORMTEXT </w:delInstrText>
              </w:r>
              <w:r w:rsidRPr="00252FD8" w:rsidDel="00ED570D">
                <w:rPr>
                  <w:rFonts w:ascii="Verdana" w:hAnsi="Verdana"/>
                  <w:sz w:val="20"/>
                  <w:lang w:val="en-CA"/>
                </w:rPr>
              </w:r>
              <w:r w:rsidRPr="00252FD8" w:rsidDel="00ED570D">
                <w:rPr>
                  <w:rFonts w:ascii="Verdana" w:hAnsi="Verdana"/>
                  <w:sz w:val="20"/>
                  <w:lang w:val="en-CA"/>
                </w:rPr>
                <w:fldChar w:fldCharType="separate"/>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Verdana" w:hAnsi="Verdana"/>
                  <w:sz w:val="20"/>
                  <w:lang w:val="en-CA"/>
                </w:rPr>
                <w:fldChar w:fldCharType="end"/>
              </w:r>
              <w:bookmarkEnd w:id="593"/>
            </w:del>
          </w:p>
        </w:tc>
        <w:tc>
          <w:tcPr>
            <w:tcW w:w="1350" w:type="dxa"/>
          </w:tcPr>
          <w:p w14:paraId="215FAC38" w14:textId="70ED5ED2" w:rsidR="00645C1D" w:rsidRPr="00252FD8" w:rsidDel="00ED570D" w:rsidRDefault="00645C1D" w:rsidP="00AC34CF">
            <w:pPr>
              <w:spacing w:line="360" w:lineRule="auto"/>
              <w:jc w:val="center"/>
              <w:rPr>
                <w:del w:id="594" w:author="ALMEIDA Robyn" w:date="2023-09-27T09:47:00Z"/>
                <w:rFonts w:ascii="Verdana" w:hAnsi="Verdana"/>
                <w:sz w:val="20"/>
                <w:lang w:val="en-CA"/>
              </w:rPr>
            </w:pPr>
            <w:del w:id="595" w:author="ALMEIDA Robyn" w:date="2023-09-27T09:47:00Z">
              <w:r w:rsidRPr="00252FD8" w:rsidDel="00ED570D">
                <w:rPr>
                  <w:rFonts w:ascii="Verdana" w:hAnsi="Verdana"/>
                  <w:sz w:val="20"/>
                  <w:lang w:val="en-CA"/>
                </w:rPr>
                <w:fldChar w:fldCharType="begin">
                  <w:ffData>
                    <w:name w:val="Text274"/>
                    <w:enabled/>
                    <w:calcOnExit w:val="0"/>
                    <w:textInput/>
                  </w:ffData>
                </w:fldChar>
              </w:r>
              <w:r w:rsidRPr="00252FD8" w:rsidDel="00ED570D">
                <w:rPr>
                  <w:rFonts w:ascii="Verdana" w:hAnsi="Verdana"/>
                  <w:sz w:val="20"/>
                  <w:lang w:val="en-CA"/>
                </w:rPr>
                <w:delInstrText xml:space="preserve"> FORMTEXT </w:delInstrText>
              </w:r>
              <w:r w:rsidRPr="00252FD8" w:rsidDel="00ED570D">
                <w:rPr>
                  <w:rFonts w:ascii="Verdana" w:hAnsi="Verdana"/>
                  <w:sz w:val="20"/>
                  <w:lang w:val="en-CA"/>
                </w:rPr>
              </w:r>
              <w:r w:rsidRPr="00252FD8" w:rsidDel="00ED570D">
                <w:rPr>
                  <w:rFonts w:ascii="Verdana" w:hAnsi="Verdana"/>
                  <w:sz w:val="20"/>
                  <w:lang w:val="en-CA"/>
                </w:rPr>
                <w:fldChar w:fldCharType="separate"/>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Verdana" w:hAnsi="Verdana"/>
                  <w:sz w:val="20"/>
                  <w:lang w:val="en-CA"/>
                </w:rPr>
                <w:fldChar w:fldCharType="end"/>
              </w:r>
            </w:del>
          </w:p>
        </w:tc>
        <w:tc>
          <w:tcPr>
            <w:tcW w:w="1103" w:type="dxa"/>
          </w:tcPr>
          <w:p w14:paraId="6E5EA44D" w14:textId="5D5BA083" w:rsidR="00645C1D" w:rsidRPr="00252FD8" w:rsidDel="00ED570D" w:rsidRDefault="00645C1D" w:rsidP="00AC34CF">
            <w:pPr>
              <w:spacing w:line="360" w:lineRule="auto"/>
              <w:jc w:val="center"/>
              <w:rPr>
                <w:del w:id="596" w:author="ALMEIDA Robyn" w:date="2023-09-27T09:47:00Z"/>
                <w:rFonts w:ascii="Verdana" w:hAnsi="Verdana"/>
                <w:sz w:val="20"/>
                <w:lang w:val="en-CA"/>
              </w:rPr>
            </w:pPr>
          </w:p>
        </w:tc>
        <w:tc>
          <w:tcPr>
            <w:tcW w:w="1345" w:type="dxa"/>
          </w:tcPr>
          <w:p w14:paraId="3FD21482" w14:textId="1F29B61B" w:rsidR="00645C1D" w:rsidRPr="00252FD8" w:rsidDel="00ED570D" w:rsidRDefault="00645C1D" w:rsidP="00AC34CF">
            <w:pPr>
              <w:spacing w:line="360" w:lineRule="auto"/>
              <w:jc w:val="center"/>
              <w:rPr>
                <w:del w:id="597" w:author="ALMEIDA Robyn" w:date="2023-09-27T09:47:00Z"/>
                <w:rFonts w:ascii="Verdana" w:hAnsi="Verdana"/>
                <w:sz w:val="20"/>
                <w:lang w:val="en-CA"/>
              </w:rPr>
            </w:pPr>
            <w:del w:id="598" w:author="ALMEIDA Robyn" w:date="2023-09-27T09:47:00Z">
              <w:r w:rsidRPr="00252FD8" w:rsidDel="00ED570D">
                <w:rPr>
                  <w:rFonts w:ascii="Verdana" w:hAnsi="Verdana"/>
                  <w:sz w:val="20"/>
                  <w:lang w:val="en-CA"/>
                </w:rPr>
                <w:fldChar w:fldCharType="begin">
                  <w:ffData>
                    <w:name w:val="Text270"/>
                    <w:enabled/>
                    <w:calcOnExit w:val="0"/>
                    <w:textInput/>
                  </w:ffData>
                </w:fldChar>
              </w:r>
              <w:bookmarkStart w:id="599" w:name="Text270"/>
              <w:r w:rsidRPr="00252FD8" w:rsidDel="00ED570D">
                <w:rPr>
                  <w:rFonts w:ascii="Verdana" w:hAnsi="Verdana"/>
                  <w:sz w:val="20"/>
                  <w:lang w:val="en-CA"/>
                </w:rPr>
                <w:delInstrText xml:space="preserve"> FORMTEXT </w:delInstrText>
              </w:r>
              <w:r w:rsidRPr="00252FD8" w:rsidDel="00ED570D">
                <w:rPr>
                  <w:rFonts w:ascii="Verdana" w:hAnsi="Verdana"/>
                  <w:sz w:val="20"/>
                  <w:lang w:val="en-CA"/>
                </w:rPr>
              </w:r>
              <w:r w:rsidRPr="00252FD8" w:rsidDel="00ED570D">
                <w:rPr>
                  <w:rFonts w:ascii="Verdana" w:hAnsi="Verdana"/>
                  <w:sz w:val="20"/>
                  <w:lang w:val="en-CA"/>
                </w:rPr>
                <w:fldChar w:fldCharType="separate"/>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Verdana" w:hAnsi="Verdana"/>
                  <w:sz w:val="20"/>
                  <w:lang w:val="en-CA"/>
                </w:rPr>
                <w:fldChar w:fldCharType="end"/>
              </w:r>
              <w:bookmarkEnd w:id="599"/>
            </w:del>
          </w:p>
        </w:tc>
        <w:tc>
          <w:tcPr>
            <w:tcW w:w="1481" w:type="dxa"/>
          </w:tcPr>
          <w:p w14:paraId="7969A6D9" w14:textId="1E3BEE98" w:rsidR="00645C1D" w:rsidRPr="00252FD8" w:rsidDel="00ED570D" w:rsidRDefault="00645C1D" w:rsidP="00AC34CF">
            <w:pPr>
              <w:spacing w:line="360" w:lineRule="auto"/>
              <w:jc w:val="center"/>
              <w:rPr>
                <w:del w:id="600" w:author="ALMEIDA Robyn" w:date="2023-09-27T09:47:00Z"/>
                <w:rFonts w:ascii="Verdana" w:hAnsi="Verdana"/>
                <w:sz w:val="20"/>
                <w:lang w:val="en-CA"/>
              </w:rPr>
            </w:pPr>
            <w:del w:id="601" w:author="ALMEIDA Robyn" w:date="2023-09-27T09:47:00Z">
              <w:r w:rsidRPr="00252FD8" w:rsidDel="00ED570D">
                <w:rPr>
                  <w:rFonts w:ascii="Verdana" w:hAnsi="Verdana"/>
                  <w:sz w:val="20"/>
                  <w:lang w:val="en-CA"/>
                </w:rPr>
                <w:fldChar w:fldCharType="begin">
                  <w:ffData>
                    <w:name w:val="Text272"/>
                    <w:enabled/>
                    <w:calcOnExit w:val="0"/>
                    <w:textInput/>
                  </w:ffData>
                </w:fldChar>
              </w:r>
              <w:bookmarkStart w:id="602" w:name="Text272"/>
              <w:r w:rsidRPr="00252FD8" w:rsidDel="00ED570D">
                <w:rPr>
                  <w:rFonts w:ascii="Verdana" w:hAnsi="Verdana"/>
                  <w:sz w:val="20"/>
                  <w:lang w:val="en-CA"/>
                </w:rPr>
                <w:delInstrText xml:space="preserve"> FORMTEXT </w:delInstrText>
              </w:r>
              <w:r w:rsidRPr="00252FD8" w:rsidDel="00ED570D">
                <w:rPr>
                  <w:rFonts w:ascii="Verdana" w:hAnsi="Verdana"/>
                  <w:sz w:val="20"/>
                  <w:lang w:val="en-CA"/>
                </w:rPr>
              </w:r>
              <w:r w:rsidRPr="00252FD8" w:rsidDel="00ED570D">
                <w:rPr>
                  <w:rFonts w:ascii="Verdana" w:hAnsi="Verdana"/>
                  <w:sz w:val="20"/>
                  <w:lang w:val="en-CA"/>
                </w:rPr>
                <w:fldChar w:fldCharType="separate"/>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Verdana" w:hAnsi="Verdana"/>
                  <w:sz w:val="20"/>
                  <w:lang w:val="en-CA"/>
                </w:rPr>
                <w:fldChar w:fldCharType="end"/>
              </w:r>
              <w:bookmarkEnd w:id="602"/>
            </w:del>
          </w:p>
        </w:tc>
        <w:tc>
          <w:tcPr>
            <w:tcW w:w="1350" w:type="dxa"/>
          </w:tcPr>
          <w:p w14:paraId="6532DB0D" w14:textId="7C3D0D50" w:rsidR="00645C1D" w:rsidRPr="00252FD8" w:rsidDel="00ED570D" w:rsidRDefault="00645C1D" w:rsidP="00AC34CF">
            <w:pPr>
              <w:spacing w:line="360" w:lineRule="auto"/>
              <w:jc w:val="center"/>
              <w:rPr>
                <w:del w:id="603" w:author="ALMEIDA Robyn" w:date="2023-09-27T09:47:00Z"/>
                <w:rFonts w:ascii="Verdana" w:hAnsi="Verdana"/>
                <w:sz w:val="20"/>
                <w:lang w:val="en-CA"/>
              </w:rPr>
            </w:pPr>
            <w:del w:id="604" w:author="ALMEIDA Robyn" w:date="2023-09-27T09:47:00Z">
              <w:r w:rsidRPr="00252FD8" w:rsidDel="00ED570D">
                <w:rPr>
                  <w:rFonts w:ascii="Verdana" w:hAnsi="Verdana"/>
                  <w:sz w:val="20"/>
                  <w:lang w:val="en-CA"/>
                </w:rPr>
                <w:fldChar w:fldCharType="begin">
                  <w:ffData>
                    <w:name w:val="Text274"/>
                    <w:enabled/>
                    <w:calcOnExit w:val="0"/>
                    <w:textInput/>
                  </w:ffData>
                </w:fldChar>
              </w:r>
              <w:r w:rsidRPr="00252FD8" w:rsidDel="00ED570D">
                <w:rPr>
                  <w:rFonts w:ascii="Verdana" w:hAnsi="Verdana"/>
                  <w:sz w:val="20"/>
                  <w:lang w:val="en-CA"/>
                </w:rPr>
                <w:delInstrText xml:space="preserve"> FORMTEXT </w:delInstrText>
              </w:r>
              <w:r w:rsidRPr="00252FD8" w:rsidDel="00ED570D">
                <w:rPr>
                  <w:rFonts w:ascii="Verdana" w:hAnsi="Verdana"/>
                  <w:sz w:val="20"/>
                  <w:lang w:val="en-CA"/>
                </w:rPr>
              </w:r>
              <w:r w:rsidRPr="00252FD8" w:rsidDel="00ED570D">
                <w:rPr>
                  <w:rFonts w:ascii="Verdana" w:hAnsi="Verdana"/>
                  <w:sz w:val="20"/>
                  <w:lang w:val="en-CA"/>
                </w:rPr>
                <w:fldChar w:fldCharType="separate"/>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Verdana" w:hAnsi="Verdana"/>
                  <w:sz w:val="20"/>
                  <w:lang w:val="en-CA"/>
                </w:rPr>
                <w:fldChar w:fldCharType="end"/>
              </w:r>
            </w:del>
          </w:p>
        </w:tc>
        <w:tc>
          <w:tcPr>
            <w:tcW w:w="1365" w:type="dxa"/>
          </w:tcPr>
          <w:p w14:paraId="6B0A6440" w14:textId="4D34BCEF" w:rsidR="00645C1D" w:rsidRPr="00252FD8" w:rsidDel="00ED570D" w:rsidRDefault="00645C1D" w:rsidP="00AC34CF">
            <w:pPr>
              <w:spacing w:line="360" w:lineRule="auto"/>
              <w:jc w:val="center"/>
              <w:rPr>
                <w:del w:id="605" w:author="ALMEIDA Robyn" w:date="2023-09-27T09:47:00Z"/>
                <w:rFonts w:ascii="Verdana" w:hAnsi="Verdana"/>
                <w:sz w:val="20"/>
                <w:lang w:val="en-CA"/>
              </w:rPr>
            </w:pPr>
            <w:del w:id="606" w:author="ALMEIDA Robyn" w:date="2023-09-27T09:47:00Z">
              <w:r w:rsidRPr="00252FD8" w:rsidDel="00ED570D">
                <w:rPr>
                  <w:rFonts w:ascii="Verdana" w:hAnsi="Verdana"/>
                  <w:sz w:val="20"/>
                  <w:lang w:val="en-CA"/>
                </w:rPr>
                <w:fldChar w:fldCharType="begin">
                  <w:ffData>
                    <w:name w:val="Text274"/>
                    <w:enabled/>
                    <w:calcOnExit w:val="0"/>
                    <w:textInput/>
                  </w:ffData>
                </w:fldChar>
              </w:r>
              <w:r w:rsidRPr="00252FD8" w:rsidDel="00ED570D">
                <w:rPr>
                  <w:rFonts w:ascii="Verdana" w:hAnsi="Verdana"/>
                  <w:sz w:val="20"/>
                  <w:lang w:val="en-CA"/>
                </w:rPr>
                <w:delInstrText xml:space="preserve"> FORMTEXT </w:delInstrText>
              </w:r>
              <w:r w:rsidRPr="00252FD8" w:rsidDel="00ED570D">
                <w:rPr>
                  <w:rFonts w:ascii="Verdana" w:hAnsi="Verdana"/>
                  <w:sz w:val="20"/>
                  <w:lang w:val="en-CA"/>
                </w:rPr>
              </w:r>
              <w:r w:rsidRPr="00252FD8" w:rsidDel="00ED570D">
                <w:rPr>
                  <w:rFonts w:ascii="Verdana" w:hAnsi="Verdana"/>
                  <w:sz w:val="20"/>
                  <w:lang w:val="en-CA"/>
                </w:rPr>
                <w:fldChar w:fldCharType="separate"/>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Verdana" w:hAnsi="Verdana"/>
                  <w:sz w:val="20"/>
                  <w:lang w:val="en-CA"/>
                </w:rPr>
                <w:fldChar w:fldCharType="end"/>
              </w:r>
            </w:del>
          </w:p>
        </w:tc>
      </w:tr>
    </w:tbl>
    <w:p w14:paraId="1EE7BC68" w14:textId="77777777" w:rsidR="00645C1D" w:rsidRDefault="00645C1D" w:rsidP="00645C1D">
      <w:pPr>
        <w:spacing w:line="360" w:lineRule="auto"/>
        <w:ind w:left="360"/>
        <w:rPr>
          <w:rFonts w:ascii="Verdana" w:hAnsi="Verdana"/>
          <w:b/>
          <w:sz w:val="20"/>
          <w:u w:val="double"/>
          <w:lang w:val="en-CA"/>
        </w:rPr>
      </w:pPr>
    </w:p>
    <w:p w14:paraId="2D37BA39" w14:textId="211C1EB8" w:rsidR="00823766" w:rsidRDefault="00B47438" w:rsidP="00B47438">
      <w:pPr>
        <w:ind w:left="-1080"/>
        <w:rPr>
          <w:ins w:id="607" w:author="ALMEIDA Robyn" w:date="2023-09-27T09:48:00Z"/>
          <w:b/>
          <w:bCs/>
          <w:color w:val="000000"/>
          <w:sz w:val="22"/>
          <w:szCs w:val="22"/>
          <w:u w:val="double"/>
          <w:lang w:val="en-CA"/>
        </w:rPr>
      </w:pPr>
      <w:r w:rsidRPr="00ED570D">
        <w:rPr>
          <w:color w:val="000000"/>
          <w:sz w:val="22"/>
          <w:szCs w:val="22"/>
          <w:lang w:val="en-CA"/>
          <w:rPrChange w:id="608" w:author="ALMEIDA Robyn" w:date="2023-09-27T09:47:00Z">
            <w:rPr>
              <w:rFonts w:ascii="Verdana" w:hAnsi="Verdana"/>
              <w:color w:val="000000"/>
              <w:sz w:val="20"/>
              <w:lang w:val="en-CA"/>
            </w:rPr>
          </w:rPrChange>
        </w:rPr>
        <w:t xml:space="preserve">    </w:t>
      </w:r>
      <w:r w:rsidRPr="00ED570D">
        <w:rPr>
          <w:b/>
          <w:sz w:val="22"/>
          <w:szCs w:val="22"/>
          <w:u w:val="double"/>
          <w:lang w:val="en-CA"/>
          <w:rPrChange w:id="609" w:author="ALMEIDA Robyn" w:date="2023-09-27T09:47:00Z">
            <w:rPr>
              <w:rFonts w:ascii="Verdana" w:hAnsi="Verdana"/>
              <w:b/>
              <w:sz w:val="20"/>
              <w:u w:val="double"/>
              <w:lang w:val="en-CA"/>
            </w:rPr>
          </w:rPrChange>
        </w:rPr>
        <w:t xml:space="preserve">Section 2: </w:t>
      </w:r>
      <w:r w:rsidRPr="00ED570D">
        <w:rPr>
          <w:b/>
          <w:bCs/>
          <w:color w:val="000000"/>
          <w:sz w:val="22"/>
          <w:szCs w:val="22"/>
          <w:u w:val="double"/>
          <w:lang w:val="en-CA"/>
          <w:rPrChange w:id="610" w:author="ALMEIDA Robyn" w:date="2023-09-27T09:47:00Z">
            <w:rPr>
              <w:rFonts w:ascii="Verdana" w:hAnsi="Verdana"/>
              <w:b/>
              <w:bCs/>
              <w:color w:val="000000"/>
              <w:sz w:val="20"/>
              <w:u w:val="double"/>
              <w:lang w:val="en-CA"/>
            </w:rPr>
          </w:rPrChange>
        </w:rPr>
        <w:t>Micro-Embedded Generation Facilities (“Micro Cumulative Total”):</w:t>
      </w:r>
    </w:p>
    <w:p w14:paraId="13F864C1" w14:textId="77777777" w:rsidR="00ED570D" w:rsidRDefault="00ED570D" w:rsidP="00B47438">
      <w:pPr>
        <w:ind w:left="-1080"/>
        <w:rPr>
          <w:ins w:id="611" w:author="ALMEIDA Robyn" w:date="2023-09-27T09:48:00Z"/>
          <w:b/>
          <w:bCs/>
          <w:color w:val="000000"/>
          <w:sz w:val="22"/>
          <w:szCs w:val="22"/>
          <w:u w:val="double"/>
          <w:lang w:val="en-CA"/>
        </w:rPr>
      </w:pPr>
    </w:p>
    <w:tbl>
      <w:tblPr>
        <w:tblpPr w:leftFromText="180" w:rightFromText="180" w:vertAnchor="text" w:horzAnchor="margin" w:tblpXSpec="center" w:tblpY="35"/>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1E0" w:firstRow="1" w:lastRow="1" w:firstColumn="1" w:lastColumn="1" w:noHBand="0" w:noVBand="0"/>
      </w:tblPr>
      <w:tblGrid>
        <w:gridCol w:w="2903"/>
        <w:gridCol w:w="2718"/>
        <w:gridCol w:w="2718"/>
        <w:gridCol w:w="2718"/>
      </w:tblGrid>
      <w:tr w:rsidR="00ED570D" w:rsidRPr="00AD0E64" w14:paraId="013696BB" w14:textId="77777777" w:rsidTr="000C48AA">
        <w:trPr>
          <w:trHeight w:val="355"/>
          <w:ins w:id="612" w:author="ALMEIDA Robyn" w:date="2023-09-27T09:48:00Z"/>
        </w:trPr>
        <w:tc>
          <w:tcPr>
            <w:tcW w:w="2903" w:type="dxa"/>
            <w:tcBorders>
              <w:top w:val="single" w:sz="4" w:space="0" w:color="auto"/>
              <w:left w:val="single" w:sz="4" w:space="0" w:color="auto"/>
              <w:bottom w:val="single" w:sz="4" w:space="0" w:color="auto"/>
              <w:right w:val="single" w:sz="4" w:space="0" w:color="auto"/>
            </w:tcBorders>
            <w:shd w:val="clear" w:color="auto" w:fill="CCFFCC"/>
          </w:tcPr>
          <w:p w14:paraId="5599A730" w14:textId="77777777" w:rsidR="00ED570D" w:rsidRPr="004D6D8B" w:rsidRDefault="00ED570D" w:rsidP="000C48AA">
            <w:pPr>
              <w:tabs>
                <w:tab w:val="left" w:pos="2141"/>
              </w:tabs>
              <w:spacing w:line="360" w:lineRule="auto"/>
              <w:jc w:val="center"/>
              <w:rPr>
                <w:ins w:id="613" w:author="ALMEIDA Robyn" w:date="2023-09-27T09:48:00Z"/>
                <w:b/>
                <w:bCs/>
                <w:color w:val="000000"/>
                <w:sz w:val="16"/>
                <w:szCs w:val="16"/>
                <w:lang w:val="en-CA"/>
              </w:rPr>
            </w:pPr>
            <w:ins w:id="614" w:author="ALMEIDA Robyn" w:date="2023-09-27T09:48:00Z">
              <w:r w:rsidRPr="004D6D8B">
                <w:rPr>
                  <w:b/>
                  <w:bCs/>
                  <w:color w:val="000000"/>
                  <w:sz w:val="16"/>
                  <w:szCs w:val="16"/>
                  <w:lang w:val="en-CA"/>
                </w:rPr>
                <w:t>Number of Micro-Embedded Projects</w:t>
              </w:r>
            </w:ins>
          </w:p>
        </w:tc>
        <w:tc>
          <w:tcPr>
            <w:tcW w:w="2718" w:type="dxa"/>
            <w:tcBorders>
              <w:top w:val="single" w:sz="4" w:space="0" w:color="auto"/>
              <w:left w:val="single" w:sz="4" w:space="0" w:color="auto"/>
              <w:bottom w:val="single" w:sz="4" w:space="0" w:color="auto"/>
              <w:right w:val="single" w:sz="4" w:space="0" w:color="auto"/>
            </w:tcBorders>
            <w:shd w:val="clear" w:color="auto" w:fill="CCFFCC"/>
          </w:tcPr>
          <w:p w14:paraId="02AFAF2A" w14:textId="77777777" w:rsidR="00ED570D" w:rsidRPr="00632FC6" w:rsidRDefault="00ED570D" w:rsidP="000C48AA">
            <w:pPr>
              <w:spacing w:line="360" w:lineRule="auto"/>
              <w:jc w:val="center"/>
              <w:rPr>
                <w:ins w:id="615" w:author="ALMEIDA Robyn" w:date="2023-09-27T09:48:00Z"/>
                <w:b/>
                <w:bCs/>
                <w:color w:val="000000"/>
                <w:sz w:val="16"/>
                <w:szCs w:val="16"/>
                <w:lang w:val="en-CA"/>
              </w:rPr>
            </w:pPr>
            <w:ins w:id="616" w:author="ALMEIDA Robyn" w:date="2023-09-27T09:48:00Z">
              <w:r>
                <w:rPr>
                  <w:b/>
                  <w:bCs/>
                  <w:color w:val="000000"/>
                  <w:sz w:val="16"/>
                  <w:szCs w:val="16"/>
                  <w:lang w:val="en-CA"/>
                </w:rPr>
                <w:t>Station/Bus Designation</w:t>
              </w:r>
            </w:ins>
          </w:p>
        </w:tc>
        <w:tc>
          <w:tcPr>
            <w:tcW w:w="2718" w:type="dxa"/>
            <w:tcBorders>
              <w:top w:val="single" w:sz="4" w:space="0" w:color="auto"/>
              <w:left w:val="single" w:sz="4" w:space="0" w:color="auto"/>
              <w:bottom w:val="single" w:sz="4" w:space="0" w:color="auto"/>
              <w:right w:val="single" w:sz="4" w:space="0" w:color="auto"/>
            </w:tcBorders>
            <w:shd w:val="clear" w:color="auto" w:fill="CCFFCC"/>
          </w:tcPr>
          <w:p w14:paraId="28DF7FC1" w14:textId="4D2CB393" w:rsidR="00ED570D" w:rsidRPr="004D6D8B" w:rsidRDefault="00A34691" w:rsidP="000C48AA">
            <w:pPr>
              <w:spacing w:line="360" w:lineRule="auto"/>
              <w:jc w:val="center"/>
              <w:rPr>
                <w:ins w:id="617" w:author="ALMEIDA Robyn" w:date="2023-09-27T09:48:00Z"/>
                <w:color w:val="000000"/>
                <w:sz w:val="16"/>
                <w:szCs w:val="16"/>
                <w:lang w:val="en-CA"/>
              </w:rPr>
            </w:pPr>
            <w:ins w:id="618" w:author="ALMEIDA Robyn" w:date="2023-09-27T10:28:00Z">
              <w:r>
                <w:rPr>
                  <w:b/>
                  <w:bCs/>
                  <w:color w:val="000000"/>
                  <w:sz w:val="16"/>
                  <w:szCs w:val="16"/>
                  <w:lang w:val="en-CA"/>
                </w:rPr>
                <w:t>Dedicated</w:t>
              </w:r>
            </w:ins>
            <w:ins w:id="619" w:author="ALMEIDA Robyn" w:date="2023-09-27T09:48:00Z">
              <w:r w:rsidR="00ED570D" w:rsidRPr="004D6D8B">
                <w:rPr>
                  <w:b/>
                  <w:bCs/>
                  <w:color w:val="000000"/>
                  <w:sz w:val="16"/>
                  <w:szCs w:val="16"/>
                  <w:lang w:val="en-CA"/>
                </w:rPr>
                <w:t xml:space="preserve"> Feeder (Designation)</w:t>
              </w:r>
            </w:ins>
          </w:p>
        </w:tc>
        <w:tc>
          <w:tcPr>
            <w:tcW w:w="2718" w:type="dxa"/>
            <w:tcBorders>
              <w:top w:val="single" w:sz="4" w:space="0" w:color="auto"/>
              <w:left w:val="single" w:sz="4" w:space="0" w:color="auto"/>
              <w:bottom w:val="single" w:sz="4" w:space="0" w:color="auto"/>
              <w:right w:val="single" w:sz="4" w:space="0" w:color="auto"/>
            </w:tcBorders>
            <w:shd w:val="clear" w:color="auto" w:fill="CCFFCC"/>
          </w:tcPr>
          <w:p w14:paraId="2134CA03" w14:textId="77777777" w:rsidR="00ED570D" w:rsidRPr="004D6D8B" w:rsidRDefault="00ED570D" w:rsidP="000C48AA">
            <w:pPr>
              <w:spacing w:line="360" w:lineRule="auto"/>
              <w:jc w:val="center"/>
              <w:rPr>
                <w:ins w:id="620" w:author="ALMEIDA Robyn" w:date="2023-09-27T09:48:00Z"/>
                <w:color w:val="000000"/>
                <w:sz w:val="16"/>
                <w:szCs w:val="16"/>
                <w:lang w:val="en-CA"/>
              </w:rPr>
            </w:pPr>
            <w:ins w:id="621" w:author="ALMEIDA Robyn" w:date="2023-09-27T09:48:00Z">
              <w:r>
                <w:rPr>
                  <w:b/>
                  <w:bCs/>
                  <w:color w:val="000000"/>
                  <w:sz w:val="16"/>
                  <w:szCs w:val="16"/>
                  <w:lang w:val="en-CA"/>
                </w:rPr>
                <w:t xml:space="preserve">Micro </w:t>
              </w:r>
              <w:r w:rsidRPr="004D6D8B">
                <w:rPr>
                  <w:b/>
                  <w:bCs/>
                  <w:color w:val="000000"/>
                  <w:sz w:val="16"/>
                  <w:szCs w:val="16"/>
                  <w:lang w:val="en-CA"/>
                </w:rPr>
                <w:t>Cumulative Total on Feeder</w:t>
              </w:r>
              <w:r>
                <w:rPr>
                  <w:b/>
                  <w:bCs/>
                  <w:color w:val="000000"/>
                  <w:sz w:val="16"/>
                  <w:szCs w:val="16"/>
                  <w:lang w:val="en-CA"/>
                </w:rPr>
                <w:t xml:space="preserve"> (kW)</w:t>
              </w:r>
            </w:ins>
          </w:p>
        </w:tc>
      </w:tr>
      <w:tr w:rsidR="00ED570D" w:rsidRPr="00AD0E64" w14:paraId="3F68C2BD" w14:textId="77777777" w:rsidTr="000C48AA">
        <w:trPr>
          <w:trHeight w:val="355"/>
          <w:ins w:id="622" w:author="ALMEIDA Robyn" w:date="2023-09-27T09:48:00Z"/>
        </w:trPr>
        <w:tc>
          <w:tcPr>
            <w:tcW w:w="2903" w:type="dxa"/>
            <w:tcBorders>
              <w:top w:val="single" w:sz="4" w:space="0" w:color="auto"/>
              <w:left w:val="single" w:sz="4" w:space="0" w:color="auto"/>
              <w:bottom w:val="single" w:sz="4" w:space="0" w:color="auto"/>
              <w:right w:val="single" w:sz="4" w:space="0" w:color="auto"/>
            </w:tcBorders>
            <w:shd w:val="clear" w:color="auto" w:fill="auto"/>
          </w:tcPr>
          <w:p w14:paraId="26413BE8" w14:textId="77777777" w:rsidR="00ED570D" w:rsidRPr="00AD0E64" w:rsidRDefault="00ED570D" w:rsidP="000C48AA">
            <w:pPr>
              <w:spacing w:line="360" w:lineRule="auto"/>
              <w:jc w:val="center"/>
              <w:rPr>
                <w:ins w:id="623" w:author="ALMEIDA Robyn" w:date="2023-09-27T09:48:00Z"/>
                <w:sz w:val="16"/>
                <w:szCs w:val="16"/>
                <w:lang w:val="en-CA"/>
              </w:rPr>
            </w:pPr>
          </w:p>
        </w:tc>
        <w:tc>
          <w:tcPr>
            <w:tcW w:w="2718" w:type="dxa"/>
            <w:tcBorders>
              <w:top w:val="single" w:sz="4" w:space="0" w:color="auto"/>
              <w:left w:val="single" w:sz="4" w:space="0" w:color="auto"/>
              <w:bottom w:val="single" w:sz="4" w:space="0" w:color="auto"/>
              <w:right w:val="single" w:sz="4" w:space="0" w:color="auto"/>
            </w:tcBorders>
          </w:tcPr>
          <w:p w14:paraId="2FA4010F" w14:textId="77777777" w:rsidR="00ED570D" w:rsidRPr="00AD0E64" w:rsidRDefault="00ED570D" w:rsidP="000C48AA">
            <w:pPr>
              <w:spacing w:line="360" w:lineRule="auto"/>
              <w:jc w:val="center"/>
              <w:rPr>
                <w:ins w:id="624" w:author="ALMEIDA Robyn" w:date="2023-09-27T09:48:00Z"/>
                <w:sz w:val="16"/>
                <w:szCs w:val="16"/>
                <w:lang w:val="en-CA"/>
              </w:rPr>
            </w:pP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41C97042" w14:textId="77777777" w:rsidR="00ED570D" w:rsidRPr="00AD0E64" w:rsidRDefault="00ED570D" w:rsidP="000C48AA">
            <w:pPr>
              <w:spacing w:line="360" w:lineRule="auto"/>
              <w:jc w:val="center"/>
              <w:rPr>
                <w:ins w:id="625" w:author="ALMEIDA Robyn" w:date="2023-09-27T09:48:00Z"/>
                <w:sz w:val="16"/>
                <w:szCs w:val="16"/>
                <w:lang w:val="en-CA"/>
              </w:rPr>
            </w:pP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67E460F7" w14:textId="77777777" w:rsidR="00ED570D" w:rsidRPr="00AD0E64" w:rsidRDefault="00ED570D" w:rsidP="000C48AA">
            <w:pPr>
              <w:spacing w:line="360" w:lineRule="auto"/>
              <w:jc w:val="center"/>
              <w:rPr>
                <w:ins w:id="626" w:author="ALMEIDA Robyn" w:date="2023-09-27T09:48:00Z"/>
                <w:sz w:val="16"/>
                <w:szCs w:val="16"/>
                <w:lang w:val="en-CA"/>
              </w:rPr>
            </w:pPr>
          </w:p>
        </w:tc>
      </w:tr>
      <w:tr w:rsidR="00ED570D" w:rsidRPr="00AD0E64" w14:paraId="6B599595" w14:textId="77777777" w:rsidTr="000C48AA">
        <w:trPr>
          <w:trHeight w:val="355"/>
          <w:ins w:id="627" w:author="ALMEIDA Robyn" w:date="2023-09-27T09:48:00Z"/>
        </w:trPr>
        <w:tc>
          <w:tcPr>
            <w:tcW w:w="2903" w:type="dxa"/>
            <w:tcBorders>
              <w:top w:val="single" w:sz="4" w:space="0" w:color="auto"/>
              <w:left w:val="single" w:sz="4" w:space="0" w:color="auto"/>
              <w:bottom w:val="single" w:sz="4" w:space="0" w:color="auto"/>
              <w:right w:val="single" w:sz="4" w:space="0" w:color="auto"/>
            </w:tcBorders>
            <w:shd w:val="clear" w:color="auto" w:fill="auto"/>
          </w:tcPr>
          <w:p w14:paraId="3103B2CA" w14:textId="77777777" w:rsidR="00ED570D" w:rsidRPr="00AD0E64" w:rsidRDefault="00ED570D" w:rsidP="000C48AA">
            <w:pPr>
              <w:spacing w:line="360" w:lineRule="auto"/>
              <w:jc w:val="center"/>
              <w:rPr>
                <w:ins w:id="628" w:author="ALMEIDA Robyn" w:date="2023-09-27T09:48:00Z"/>
                <w:sz w:val="16"/>
                <w:szCs w:val="16"/>
                <w:lang w:val="en-CA"/>
              </w:rPr>
            </w:pPr>
          </w:p>
        </w:tc>
        <w:tc>
          <w:tcPr>
            <w:tcW w:w="2718" w:type="dxa"/>
            <w:tcBorders>
              <w:top w:val="single" w:sz="4" w:space="0" w:color="auto"/>
              <w:left w:val="single" w:sz="4" w:space="0" w:color="auto"/>
              <w:bottom w:val="single" w:sz="4" w:space="0" w:color="auto"/>
              <w:right w:val="single" w:sz="4" w:space="0" w:color="auto"/>
            </w:tcBorders>
          </w:tcPr>
          <w:p w14:paraId="75EEB8F6" w14:textId="77777777" w:rsidR="00ED570D" w:rsidRPr="00AD0E64" w:rsidRDefault="00ED570D" w:rsidP="000C48AA">
            <w:pPr>
              <w:spacing w:line="360" w:lineRule="auto"/>
              <w:jc w:val="center"/>
              <w:rPr>
                <w:ins w:id="629" w:author="ALMEIDA Robyn" w:date="2023-09-27T09:48:00Z"/>
                <w:sz w:val="16"/>
                <w:szCs w:val="16"/>
                <w:lang w:val="en-CA"/>
              </w:rPr>
            </w:pP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623A9D71" w14:textId="77777777" w:rsidR="00ED570D" w:rsidRPr="00AD0E64" w:rsidRDefault="00ED570D" w:rsidP="000C48AA">
            <w:pPr>
              <w:spacing w:line="360" w:lineRule="auto"/>
              <w:jc w:val="center"/>
              <w:rPr>
                <w:ins w:id="630" w:author="ALMEIDA Robyn" w:date="2023-09-27T09:48:00Z"/>
                <w:sz w:val="16"/>
                <w:szCs w:val="16"/>
                <w:lang w:val="en-CA"/>
              </w:rPr>
            </w:pP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7DB6DD6D" w14:textId="77777777" w:rsidR="00ED570D" w:rsidRPr="00AD0E64" w:rsidRDefault="00ED570D" w:rsidP="000C48AA">
            <w:pPr>
              <w:spacing w:line="360" w:lineRule="auto"/>
              <w:jc w:val="center"/>
              <w:rPr>
                <w:ins w:id="631" w:author="ALMEIDA Robyn" w:date="2023-09-27T09:48:00Z"/>
                <w:sz w:val="16"/>
                <w:szCs w:val="16"/>
                <w:lang w:val="en-CA"/>
              </w:rPr>
            </w:pPr>
          </w:p>
        </w:tc>
      </w:tr>
      <w:tr w:rsidR="00ED570D" w:rsidRPr="00AD0E64" w14:paraId="4672AF80" w14:textId="77777777" w:rsidTr="000C48AA">
        <w:trPr>
          <w:trHeight w:val="355"/>
          <w:ins w:id="632" w:author="ALMEIDA Robyn" w:date="2023-09-27T09:48:00Z"/>
        </w:trPr>
        <w:tc>
          <w:tcPr>
            <w:tcW w:w="2903" w:type="dxa"/>
            <w:tcBorders>
              <w:top w:val="single" w:sz="4" w:space="0" w:color="auto"/>
              <w:left w:val="single" w:sz="4" w:space="0" w:color="auto"/>
              <w:bottom w:val="single" w:sz="4" w:space="0" w:color="auto"/>
              <w:right w:val="single" w:sz="4" w:space="0" w:color="auto"/>
            </w:tcBorders>
            <w:shd w:val="clear" w:color="auto" w:fill="auto"/>
          </w:tcPr>
          <w:p w14:paraId="66CC600D" w14:textId="77777777" w:rsidR="00ED570D" w:rsidRPr="00AD0E64" w:rsidRDefault="00ED570D" w:rsidP="000C48AA">
            <w:pPr>
              <w:spacing w:line="360" w:lineRule="auto"/>
              <w:jc w:val="center"/>
              <w:rPr>
                <w:ins w:id="633" w:author="ALMEIDA Robyn" w:date="2023-09-27T09:48:00Z"/>
                <w:sz w:val="16"/>
                <w:szCs w:val="16"/>
                <w:lang w:val="en-CA"/>
              </w:rPr>
            </w:pPr>
          </w:p>
        </w:tc>
        <w:tc>
          <w:tcPr>
            <w:tcW w:w="2718" w:type="dxa"/>
            <w:tcBorders>
              <w:top w:val="single" w:sz="4" w:space="0" w:color="auto"/>
              <w:left w:val="single" w:sz="4" w:space="0" w:color="auto"/>
              <w:bottom w:val="single" w:sz="4" w:space="0" w:color="auto"/>
              <w:right w:val="single" w:sz="4" w:space="0" w:color="auto"/>
            </w:tcBorders>
          </w:tcPr>
          <w:p w14:paraId="498DB45B" w14:textId="77777777" w:rsidR="00ED570D" w:rsidRPr="00AD0E64" w:rsidRDefault="00ED570D" w:rsidP="000C48AA">
            <w:pPr>
              <w:spacing w:line="360" w:lineRule="auto"/>
              <w:jc w:val="center"/>
              <w:rPr>
                <w:ins w:id="634" w:author="ALMEIDA Robyn" w:date="2023-09-27T09:48:00Z"/>
                <w:sz w:val="16"/>
                <w:szCs w:val="16"/>
                <w:lang w:val="en-CA"/>
              </w:rPr>
            </w:pP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5C4CD488" w14:textId="77777777" w:rsidR="00ED570D" w:rsidRPr="00AD0E64" w:rsidRDefault="00ED570D" w:rsidP="000C48AA">
            <w:pPr>
              <w:spacing w:line="360" w:lineRule="auto"/>
              <w:jc w:val="center"/>
              <w:rPr>
                <w:ins w:id="635" w:author="ALMEIDA Robyn" w:date="2023-09-27T09:48:00Z"/>
                <w:sz w:val="16"/>
                <w:szCs w:val="16"/>
                <w:lang w:val="en-CA"/>
              </w:rPr>
            </w:pP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0A825E92" w14:textId="77777777" w:rsidR="00ED570D" w:rsidRPr="00AD0E64" w:rsidRDefault="00ED570D" w:rsidP="000C48AA">
            <w:pPr>
              <w:spacing w:line="360" w:lineRule="auto"/>
              <w:jc w:val="center"/>
              <w:rPr>
                <w:ins w:id="636" w:author="ALMEIDA Robyn" w:date="2023-09-27T09:48:00Z"/>
                <w:sz w:val="16"/>
                <w:szCs w:val="16"/>
                <w:lang w:val="en-CA"/>
              </w:rPr>
            </w:pPr>
          </w:p>
        </w:tc>
      </w:tr>
    </w:tbl>
    <w:p w14:paraId="5428CE98" w14:textId="77777777" w:rsidR="00ED570D" w:rsidRDefault="00ED570D" w:rsidP="00B47438">
      <w:pPr>
        <w:ind w:left="-1080"/>
        <w:rPr>
          <w:ins w:id="637" w:author="ALMEIDA Robyn" w:date="2023-09-27T09:48:00Z"/>
          <w:b/>
          <w:bCs/>
          <w:color w:val="000000"/>
          <w:sz w:val="22"/>
          <w:szCs w:val="22"/>
          <w:u w:val="double"/>
          <w:lang w:val="en-CA"/>
        </w:rPr>
      </w:pPr>
    </w:p>
    <w:p w14:paraId="29986321" w14:textId="5162EA30" w:rsidR="00ED570D" w:rsidRPr="00ED570D" w:rsidDel="00ED570D" w:rsidRDefault="00ED570D" w:rsidP="00B47438">
      <w:pPr>
        <w:ind w:left="-1080"/>
        <w:rPr>
          <w:del w:id="638" w:author="ALMEIDA Robyn" w:date="2023-09-27T09:48:00Z"/>
          <w:b/>
          <w:sz w:val="22"/>
          <w:szCs w:val="22"/>
          <w:u w:val="double"/>
          <w:lang w:val="en-CA"/>
          <w:rPrChange w:id="639" w:author="ALMEIDA Robyn" w:date="2023-09-27T09:47:00Z">
            <w:rPr>
              <w:del w:id="640" w:author="ALMEIDA Robyn" w:date="2023-09-27T09:48:00Z"/>
              <w:rFonts w:ascii="Verdana" w:hAnsi="Verdana"/>
              <w:b/>
              <w:sz w:val="20"/>
              <w:u w:val="double"/>
              <w:lang w:val="en-CA"/>
            </w:rPr>
          </w:rPrChange>
        </w:rPr>
      </w:pPr>
    </w:p>
    <w:tbl>
      <w:tblPr>
        <w:tblpPr w:leftFromText="180" w:rightFromText="180" w:vertAnchor="text" w:horzAnchor="margin" w:tblpXSpec="center" w:tblpY="181"/>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1E0" w:firstRow="1" w:lastRow="1" w:firstColumn="1" w:lastColumn="1" w:noHBand="0" w:noVBand="0"/>
      </w:tblPr>
      <w:tblGrid>
        <w:gridCol w:w="3415"/>
        <w:gridCol w:w="3870"/>
        <w:gridCol w:w="3914"/>
      </w:tblGrid>
      <w:tr w:rsidR="007E3C90" w:rsidRPr="00AD0E64" w:rsidDel="00ED570D" w14:paraId="67C123D8" w14:textId="66163062" w:rsidTr="002354A9">
        <w:trPr>
          <w:trHeight w:val="356"/>
          <w:del w:id="641" w:author="ALMEIDA Robyn" w:date="2023-09-27T09:48:00Z"/>
        </w:trPr>
        <w:tc>
          <w:tcPr>
            <w:tcW w:w="3415" w:type="dxa"/>
            <w:tcBorders>
              <w:top w:val="single" w:sz="4" w:space="0" w:color="auto"/>
              <w:left w:val="single" w:sz="4" w:space="0" w:color="auto"/>
              <w:bottom w:val="single" w:sz="4" w:space="0" w:color="auto"/>
              <w:right w:val="single" w:sz="4" w:space="0" w:color="auto"/>
            </w:tcBorders>
            <w:shd w:val="clear" w:color="auto" w:fill="CCFFCC"/>
          </w:tcPr>
          <w:p w14:paraId="454494EA" w14:textId="13BF9ABD" w:rsidR="007E3C90" w:rsidRPr="00B47438" w:rsidDel="00ED570D" w:rsidRDefault="007E3C90" w:rsidP="00B47438">
            <w:pPr>
              <w:tabs>
                <w:tab w:val="left" w:pos="2141"/>
              </w:tabs>
              <w:spacing w:line="360" w:lineRule="auto"/>
              <w:jc w:val="center"/>
              <w:rPr>
                <w:del w:id="642" w:author="ALMEIDA Robyn" w:date="2023-09-27T09:48:00Z"/>
                <w:b/>
                <w:bCs/>
                <w:color w:val="000000"/>
                <w:sz w:val="20"/>
                <w:lang w:val="en-CA"/>
              </w:rPr>
            </w:pPr>
            <w:del w:id="643" w:author="ALMEIDA Robyn" w:date="2023-09-27T09:48:00Z">
              <w:r w:rsidRPr="00B47438" w:rsidDel="00ED570D">
                <w:rPr>
                  <w:b/>
                  <w:bCs/>
                  <w:color w:val="000000"/>
                  <w:sz w:val="20"/>
                  <w:lang w:val="en-CA"/>
                </w:rPr>
                <w:delText>Number of Micro-Embedded Projects</w:delText>
              </w:r>
            </w:del>
          </w:p>
        </w:tc>
        <w:tc>
          <w:tcPr>
            <w:tcW w:w="3870" w:type="dxa"/>
            <w:tcBorders>
              <w:top w:val="single" w:sz="4" w:space="0" w:color="auto"/>
              <w:left w:val="single" w:sz="4" w:space="0" w:color="auto"/>
              <w:bottom w:val="single" w:sz="4" w:space="0" w:color="auto"/>
              <w:right w:val="single" w:sz="4" w:space="0" w:color="auto"/>
            </w:tcBorders>
            <w:shd w:val="clear" w:color="auto" w:fill="CCFFCC"/>
          </w:tcPr>
          <w:p w14:paraId="7311B07E" w14:textId="389FF4B1" w:rsidR="007E3C90" w:rsidRPr="00B47438" w:rsidDel="00ED570D" w:rsidRDefault="007E3C90" w:rsidP="00B47438">
            <w:pPr>
              <w:spacing w:line="360" w:lineRule="auto"/>
              <w:jc w:val="center"/>
              <w:rPr>
                <w:del w:id="644" w:author="ALMEIDA Robyn" w:date="2023-09-27T09:48:00Z"/>
                <w:color w:val="000000"/>
                <w:sz w:val="20"/>
                <w:lang w:val="en-CA"/>
              </w:rPr>
            </w:pPr>
            <w:del w:id="645" w:author="ALMEIDA Robyn" w:date="2023-09-27T09:48:00Z">
              <w:r w:rsidRPr="00B47438" w:rsidDel="00ED570D">
                <w:rPr>
                  <w:b/>
                  <w:bCs/>
                  <w:color w:val="000000"/>
                  <w:sz w:val="20"/>
                  <w:lang w:val="en-CA"/>
                </w:rPr>
                <w:delText>Dedicated Feeder (Designation)</w:delText>
              </w:r>
            </w:del>
          </w:p>
        </w:tc>
        <w:tc>
          <w:tcPr>
            <w:tcW w:w="3914" w:type="dxa"/>
            <w:tcBorders>
              <w:top w:val="single" w:sz="4" w:space="0" w:color="auto"/>
              <w:left w:val="single" w:sz="4" w:space="0" w:color="auto"/>
              <w:bottom w:val="single" w:sz="4" w:space="0" w:color="auto"/>
              <w:right w:val="single" w:sz="4" w:space="0" w:color="auto"/>
            </w:tcBorders>
            <w:shd w:val="clear" w:color="auto" w:fill="CCFFCC"/>
          </w:tcPr>
          <w:p w14:paraId="08ACC9AA" w14:textId="6B7AEE55" w:rsidR="007E3C90" w:rsidRPr="00B47438" w:rsidDel="00ED570D" w:rsidRDefault="007E3C90" w:rsidP="00B47438">
            <w:pPr>
              <w:spacing w:line="360" w:lineRule="auto"/>
              <w:jc w:val="center"/>
              <w:rPr>
                <w:del w:id="646" w:author="ALMEIDA Robyn" w:date="2023-09-27T09:48:00Z"/>
                <w:color w:val="000000"/>
                <w:sz w:val="20"/>
                <w:lang w:val="en-CA"/>
              </w:rPr>
            </w:pPr>
            <w:del w:id="647" w:author="ALMEIDA Robyn" w:date="2023-09-27T09:48:00Z">
              <w:r w:rsidRPr="00B47438" w:rsidDel="00ED570D">
                <w:rPr>
                  <w:b/>
                  <w:bCs/>
                  <w:color w:val="000000"/>
                  <w:sz w:val="20"/>
                  <w:lang w:val="en-CA"/>
                </w:rPr>
                <w:delText>Micro Cumulative Total on Feeder</w:delText>
              </w:r>
            </w:del>
          </w:p>
        </w:tc>
      </w:tr>
      <w:tr w:rsidR="002354A9" w:rsidRPr="00AD0E64" w:rsidDel="00ED570D" w14:paraId="1D25CEB5" w14:textId="60D53C80" w:rsidTr="002354A9">
        <w:trPr>
          <w:trHeight w:val="422"/>
          <w:del w:id="648" w:author="ALMEIDA Robyn" w:date="2023-09-27T09:48:00Z"/>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7789124C" w14:textId="7C4B0307" w:rsidR="002354A9" w:rsidRPr="00AD0E64" w:rsidDel="00ED570D" w:rsidRDefault="002354A9" w:rsidP="002354A9">
            <w:pPr>
              <w:spacing w:line="360" w:lineRule="auto"/>
              <w:jc w:val="center"/>
              <w:rPr>
                <w:del w:id="649" w:author="ALMEIDA Robyn" w:date="2023-09-27T09:48:00Z"/>
                <w:sz w:val="16"/>
                <w:szCs w:val="16"/>
                <w:lang w:val="en-CA"/>
              </w:rPr>
            </w:pPr>
            <w:del w:id="650" w:author="ALMEIDA Robyn" w:date="2023-09-27T09:48:00Z">
              <w:r w:rsidRPr="00252FD8" w:rsidDel="00ED570D">
                <w:rPr>
                  <w:rFonts w:ascii="Verdana" w:hAnsi="Verdana"/>
                  <w:sz w:val="20"/>
                  <w:lang w:val="en-CA"/>
                </w:rPr>
                <w:fldChar w:fldCharType="begin">
                  <w:ffData>
                    <w:name w:val="Text256"/>
                    <w:enabled/>
                    <w:calcOnExit w:val="0"/>
                    <w:textInput/>
                  </w:ffData>
                </w:fldChar>
              </w:r>
              <w:r w:rsidRPr="00252FD8" w:rsidDel="00ED570D">
                <w:rPr>
                  <w:rFonts w:ascii="Verdana" w:hAnsi="Verdana"/>
                  <w:sz w:val="20"/>
                  <w:lang w:val="en-CA"/>
                </w:rPr>
                <w:delInstrText xml:space="preserve"> FORMTEXT </w:delInstrText>
              </w:r>
              <w:r w:rsidRPr="00252FD8" w:rsidDel="00ED570D">
                <w:rPr>
                  <w:rFonts w:ascii="Verdana" w:hAnsi="Verdana"/>
                  <w:sz w:val="20"/>
                  <w:lang w:val="en-CA"/>
                </w:rPr>
              </w:r>
              <w:r w:rsidRPr="00252FD8" w:rsidDel="00ED570D">
                <w:rPr>
                  <w:rFonts w:ascii="Verdana" w:hAnsi="Verdana"/>
                  <w:sz w:val="20"/>
                  <w:lang w:val="en-CA"/>
                </w:rPr>
                <w:fldChar w:fldCharType="separate"/>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Verdana" w:hAnsi="Verdana"/>
                  <w:sz w:val="20"/>
                  <w:lang w:val="en-CA"/>
                </w:rPr>
                <w:fldChar w:fldCharType="end"/>
              </w:r>
            </w:del>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608FDEF9" w14:textId="64C0252B" w:rsidR="002354A9" w:rsidRPr="00AD0E64" w:rsidDel="00ED570D" w:rsidRDefault="002354A9" w:rsidP="002354A9">
            <w:pPr>
              <w:spacing w:line="360" w:lineRule="auto"/>
              <w:jc w:val="center"/>
              <w:rPr>
                <w:del w:id="651" w:author="ALMEIDA Robyn" w:date="2023-09-27T09:48:00Z"/>
                <w:sz w:val="16"/>
                <w:szCs w:val="16"/>
                <w:lang w:val="en-CA"/>
              </w:rPr>
            </w:pPr>
            <w:del w:id="652" w:author="ALMEIDA Robyn" w:date="2023-09-27T09:48:00Z">
              <w:r w:rsidRPr="00252FD8" w:rsidDel="00ED570D">
                <w:rPr>
                  <w:rFonts w:ascii="Verdana" w:hAnsi="Verdana"/>
                  <w:sz w:val="20"/>
                  <w:lang w:val="en-CA"/>
                </w:rPr>
                <w:fldChar w:fldCharType="begin">
                  <w:ffData>
                    <w:name w:val="Text257"/>
                    <w:enabled/>
                    <w:calcOnExit w:val="0"/>
                    <w:textInput/>
                  </w:ffData>
                </w:fldChar>
              </w:r>
              <w:r w:rsidRPr="00252FD8" w:rsidDel="00ED570D">
                <w:rPr>
                  <w:rFonts w:ascii="Verdana" w:hAnsi="Verdana"/>
                  <w:sz w:val="20"/>
                  <w:lang w:val="en-CA"/>
                </w:rPr>
                <w:delInstrText xml:space="preserve"> FORMTEXT </w:delInstrText>
              </w:r>
              <w:r w:rsidRPr="00252FD8" w:rsidDel="00ED570D">
                <w:rPr>
                  <w:rFonts w:ascii="Verdana" w:hAnsi="Verdana"/>
                  <w:sz w:val="20"/>
                  <w:lang w:val="en-CA"/>
                </w:rPr>
              </w:r>
              <w:r w:rsidRPr="00252FD8" w:rsidDel="00ED570D">
                <w:rPr>
                  <w:rFonts w:ascii="Verdana" w:hAnsi="Verdana"/>
                  <w:sz w:val="20"/>
                  <w:lang w:val="en-CA"/>
                </w:rPr>
                <w:fldChar w:fldCharType="separate"/>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Verdana" w:hAnsi="Verdana"/>
                  <w:sz w:val="20"/>
                  <w:lang w:val="en-CA"/>
                </w:rPr>
                <w:fldChar w:fldCharType="end"/>
              </w:r>
            </w:del>
          </w:p>
        </w:tc>
        <w:tc>
          <w:tcPr>
            <w:tcW w:w="3914" w:type="dxa"/>
            <w:tcBorders>
              <w:top w:val="single" w:sz="4" w:space="0" w:color="auto"/>
              <w:left w:val="single" w:sz="4" w:space="0" w:color="auto"/>
              <w:bottom w:val="single" w:sz="4" w:space="0" w:color="auto"/>
              <w:right w:val="single" w:sz="4" w:space="0" w:color="auto"/>
            </w:tcBorders>
            <w:shd w:val="clear" w:color="auto" w:fill="auto"/>
          </w:tcPr>
          <w:p w14:paraId="0A69EFEB" w14:textId="3A5EC5C0" w:rsidR="002354A9" w:rsidRPr="00AD0E64" w:rsidDel="00ED570D" w:rsidRDefault="002354A9" w:rsidP="002354A9">
            <w:pPr>
              <w:spacing w:line="360" w:lineRule="auto"/>
              <w:jc w:val="center"/>
              <w:rPr>
                <w:del w:id="653" w:author="ALMEIDA Robyn" w:date="2023-09-27T09:48:00Z"/>
                <w:sz w:val="16"/>
                <w:szCs w:val="16"/>
                <w:lang w:val="en-CA"/>
              </w:rPr>
            </w:pPr>
            <w:del w:id="654" w:author="ALMEIDA Robyn" w:date="2023-09-27T09:48:00Z">
              <w:r w:rsidRPr="00252FD8" w:rsidDel="00ED570D">
                <w:rPr>
                  <w:rFonts w:ascii="Verdana" w:hAnsi="Verdana"/>
                  <w:sz w:val="20"/>
                  <w:lang w:val="en-CA"/>
                </w:rPr>
                <w:fldChar w:fldCharType="begin">
                  <w:ffData>
                    <w:name w:val="Text264"/>
                    <w:enabled/>
                    <w:calcOnExit w:val="0"/>
                    <w:textInput/>
                  </w:ffData>
                </w:fldChar>
              </w:r>
              <w:r w:rsidRPr="00252FD8" w:rsidDel="00ED570D">
                <w:rPr>
                  <w:rFonts w:ascii="Verdana" w:hAnsi="Verdana"/>
                  <w:sz w:val="20"/>
                  <w:lang w:val="en-CA"/>
                </w:rPr>
                <w:delInstrText xml:space="preserve"> FORMTEXT </w:delInstrText>
              </w:r>
              <w:r w:rsidRPr="00252FD8" w:rsidDel="00ED570D">
                <w:rPr>
                  <w:rFonts w:ascii="Verdana" w:hAnsi="Verdana"/>
                  <w:sz w:val="20"/>
                  <w:lang w:val="en-CA"/>
                </w:rPr>
              </w:r>
              <w:r w:rsidRPr="00252FD8" w:rsidDel="00ED570D">
                <w:rPr>
                  <w:rFonts w:ascii="Verdana" w:hAnsi="Verdana"/>
                  <w:sz w:val="20"/>
                  <w:lang w:val="en-CA"/>
                </w:rPr>
                <w:fldChar w:fldCharType="separate"/>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Verdana" w:hAnsi="Verdana"/>
                  <w:sz w:val="20"/>
                  <w:lang w:val="en-CA"/>
                </w:rPr>
                <w:fldChar w:fldCharType="end"/>
              </w:r>
            </w:del>
          </w:p>
        </w:tc>
      </w:tr>
      <w:tr w:rsidR="002354A9" w:rsidRPr="00AD0E64" w:rsidDel="00ED570D" w14:paraId="6E83E5E1" w14:textId="19337EB9" w:rsidTr="002354A9">
        <w:trPr>
          <w:trHeight w:val="435"/>
          <w:del w:id="655" w:author="ALMEIDA Robyn" w:date="2023-09-27T09:48:00Z"/>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4E77C268" w14:textId="6F7EEDF6" w:rsidR="002354A9" w:rsidRPr="00AD0E64" w:rsidDel="00ED570D" w:rsidRDefault="002354A9" w:rsidP="002354A9">
            <w:pPr>
              <w:spacing w:line="360" w:lineRule="auto"/>
              <w:jc w:val="center"/>
              <w:rPr>
                <w:del w:id="656" w:author="ALMEIDA Robyn" w:date="2023-09-27T09:48:00Z"/>
                <w:sz w:val="16"/>
                <w:szCs w:val="16"/>
                <w:lang w:val="en-CA"/>
              </w:rPr>
            </w:pPr>
            <w:del w:id="657" w:author="ALMEIDA Robyn" w:date="2023-09-27T09:48:00Z">
              <w:r w:rsidRPr="00252FD8" w:rsidDel="00ED570D">
                <w:rPr>
                  <w:rFonts w:ascii="Verdana" w:hAnsi="Verdana"/>
                  <w:sz w:val="20"/>
                  <w:lang w:val="en-CA"/>
                </w:rPr>
                <w:fldChar w:fldCharType="begin">
                  <w:ffData>
                    <w:name w:val="Text259"/>
                    <w:enabled/>
                    <w:calcOnExit w:val="0"/>
                    <w:textInput/>
                  </w:ffData>
                </w:fldChar>
              </w:r>
              <w:r w:rsidRPr="00252FD8" w:rsidDel="00ED570D">
                <w:rPr>
                  <w:rFonts w:ascii="Verdana" w:hAnsi="Verdana"/>
                  <w:sz w:val="20"/>
                  <w:lang w:val="en-CA"/>
                </w:rPr>
                <w:delInstrText xml:space="preserve"> FORMTEXT </w:delInstrText>
              </w:r>
              <w:r w:rsidRPr="00252FD8" w:rsidDel="00ED570D">
                <w:rPr>
                  <w:rFonts w:ascii="Verdana" w:hAnsi="Verdana"/>
                  <w:sz w:val="20"/>
                  <w:lang w:val="en-CA"/>
                </w:rPr>
              </w:r>
              <w:r w:rsidRPr="00252FD8" w:rsidDel="00ED570D">
                <w:rPr>
                  <w:rFonts w:ascii="Verdana" w:hAnsi="Verdana"/>
                  <w:sz w:val="20"/>
                  <w:lang w:val="en-CA"/>
                </w:rPr>
                <w:fldChar w:fldCharType="separate"/>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Verdana" w:hAnsi="Verdana"/>
                  <w:sz w:val="20"/>
                  <w:lang w:val="en-CA"/>
                </w:rPr>
                <w:fldChar w:fldCharType="end"/>
              </w:r>
            </w:del>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6369E2A6" w14:textId="737BF30C" w:rsidR="002354A9" w:rsidRPr="00AD0E64" w:rsidDel="00ED570D" w:rsidRDefault="002354A9" w:rsidP="002354A9">
            <w:pPr>
              <w:spacing w:line="360" w:lineRule="auto"/>
              <w:jc w:val="center"/>
              <w:rPr>
                <w:del w:id="658" w:author="ALMEIDA Robyn" w:date="2023-09-27T09:48:00Z"/>
                <w:sz w:val="16"/>
                <w:szCs w:val="16"/>
                <w:lang w:val="en-CA"/>
              </w:rPr>
            </w:pPr>
            <w:del w:id="659" w:author="ALMEIDA Robyn" w:date="2023-09-27T09:48:00Z">
              <w:r w:rsidRPr="00252FD8" w:rsidDel="00ED570D">
                <w:rPr>
                  <w:rFonts w:ascii="Verdana" w:hAnsi="Verdana"/>
                  <w:sz w:val="20"/>
                  <w:lang w:val="en-CA"/>
                </w:rPr>
                <w:fldChar w:fldCharType="begin">
                  <w:ffData>
                    <w:name w:val="Text260"/>
                    <w:enabled/>
                    <w:calcOnExit w:val="0"/>
                    <w:textInput/>
                  </w:ffData>
                </w:fldChar>
              </w:r>
              <w:r w:rsidRPr="00252FD8" w:rsidDel="00ED570D">
                <w:rPr>
                  <w:rFonts w:ascii="Verdana" w:hAnsi="Verdana"/>
                  <w:sz w:val="20"/>
                  <w:lang w:val="en-CA"/>
                </w:rPr>
                <w:delInstrText xml:space="preserve"> FORMTEXT </w:delInstrText>
              </w:r>
              <w:r w:rsidRPr="00252FD8" w:rsidDel="00ED570D">
                <w:rPr>
                  <w:rFonts w:ascii="Verdana" w:hAnsi="Verdana"/>
                  <w:sz w:val="20"/>
                  <w:lang w:val="en-CA"/>
                </w:rPr>
              </w:r>
              <w:r w:rsidRPr="00252FD8" w:rsidDel="00ED570D">
                <w:rPr>
                  <w:rFonts w:ascii="Verdana" w:hAnsi="Verdana"/>
                  <w:sz w:val="20"/>
                  <w:lang w:val="en-CA"/>
                </w:rPr>
                <w:fldChar w:fldCharType="separate"/>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Verdana" w:hAnsi="Verdana"/>
                  <w:sz w:val="20"/>
                  <w:lang w:val="en-CA"/>
                </w:rPr>
                <w:fldChar w:fldCharType="end"/>
              </w:r>
            </w:del>
          </w:p>
        </w:tc>
        <w:tc>
          <w:tcPr>
            <w:tcW w:w="3914" w:type="dxa"/>
            <w:tcBorders>
              <w:top w:val="single" w:sz="4" w:space="0" w:color="auto"/>
              <w:left w:val="single" w:sz="4" w:space="0" w:color="auto"/>
              <w:bottom w:val="single" w:sz="4" w:space="0" w:color="auto"/>
              <w:right w:val="single" w:sz="4" w:space="0" w:color="auto"/>
            </w:tcBorders>
            <w:shd w:val="clear" w:color="auto" w:fill="auto"/>
          </w:tcPr>
          <w:p w14:paraId="7028F675" w14:textId="7527F6C9" w:rsidR="002354A9" w:rsidRPr="00AD0E64" w:rsidDel="00ED570D" w:rsidRDefault="002354A9" w:rsidP="002354A9">
            <w:pPr>
              <w:spacing w:line="360" w:lineRule="auto"/>
              <w:jc w:val="center"/>
              <w:rPr>
                <w:del w:id="660" w:author="ALMEIDA Robyn" w:date="2023-09-27T09:48:00Z"/>
                <w:sz w:val="16"/>
                <w:szCs w:val="16"/>
                <w:lang w:val="en-CA"/>
              </w:rPr>
            </w:pPr>
            <w:del w:id="661" w:author="ALMEIDA Robyn" w:date="2023-09-27T09:48:00Z">
              <w:r w:rsidRPr="00252FD8" w:rsidDel="00ED570D">
                <w:rPr>
                  <w:rFonts w:ascii="Verdana" w:hAnsi="Verdana"/>
                  <w:sz w:val="20"/>
                  <w:lang w:val="en-CA"/>
                </w:rPr>
                <w:fldChar w:fldCharType="begin">
                  <w:ffData>
                    <w:name w:val="Text265"/>
                    <w:enabled/>
                    <w:calcOnExit w:val="0"/>
                    <w:textInput/>
                  </w:ffData>
                </w:fldChar>
              </w:r>
              <w:r w:rsidRPr="00252FD8" w:rsidDel="00ED570D">
                <w:rPr>
                  <w:rFonts w:ascii="Verdana" w:hAnsi="Verdana"/>
                  <w:sz w:val="20"/>
                  <w:lang w:val="en-CA"/>
                </w:rPr>
                <w:delInstrText xml:space="preserve"> FORMTEXT </w:delInstrText>
              </w:r>
              <w:r w:rsidRPr="00252FD8" w:rsidDel="00ED570D">
                <w:rPr>
                  <w:rFonts w:ascii="Verdana" w:hAnsi="Verdana"/>
                  <w:sz w:val="20"/>
                  <w:lang w:val="en-CA"/>
                </w:rPr>
              </w:r>
              <w:r w:rsidRPr="00252FD8" w:rsidDel="00ED570D">
                <w:rPr>
                  <w:rFonts w:ascii="Verdana" w:hAnsi="Verdana"/>
                  <w:sz w:val="20"/>
                  <w:lang w:val="en-CA"/>
                </w:rPr>
                <w:fldChar w:fldCharType="separate"/>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Verdana" w:hAnsi="Verdana"/>
                  <w:sz w:val="20"/>
                  <w:lang w:val="en-CA"/>
                </w:rPr>
                <w:fldChar w:fldCharType="end"/>
              </w:r>
            </w:del>
          </w:p>
        </w:tc>
      </w:tr>
      <w:tr w:rsidR="002354A9" w:rsidRPr="00AD0E64" w:rsidDel="00ED570D" w14:paraId="3A53A44D" w14:textId="0E3C9CD2" w:rsidTr="002354A9">
        <w:trPr>
          <w:trHeight w:val="409"/>
          <w:del w:id="662" w:author="ALMEIDA Robyn" w:date="2023-09-27T09:48:00Z"/>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5516E0D9" w14:textId="679142DD" w:rsidR="002354A9" w:rsidRPr="00AD0E64" w:rsidDel="00ED570D" w:rsidRDefault="002354A9" w:rsidP="002354A9">
            <w:pPr>
              <w:spacing w:line="360" w:lineRule="auto"/>
              <w:jc w:val="center"/>
              <w:rPr>
                <w:del w:id="663" w:author="ALMEIDA Robyn" w:date="2023-09-27T09:48:00Z"/>
                <w:sz w:val="16"/>
                <w:szCs w:val="16"/>
                <w:lang w:val="en-CA"/>
              </w:rPr>
            </w:pPr>
            <w:del w:id="664" w:author="ALMEIDA Robyn" w:date="2023-09-27T09:48:00Z">
              <w:r w:rsidRPr="00252FD8" w:rsidDel="00ED570D">
                <w:rPr>
                  <w:rFonts w:ascii="Verdana" w:hAnsi="Verdana"/>
                  <w:sz w:val="20"/>
                  <w:lang w:val="en-CA"/>
                </w:rPr>
                <w:fldChar w:fldCharType="begin">
                  <w:ffData>
                    <w:name w:val="Text266"/>
                    <w:enabled/>
                    <w:calcOnExit w:val="0"/>
                    <w:textInput/>
                  </w:ffData>
                </w:fldChar>
              </w:r>
              <w:r w:rsidRPr="00252FD8" w:rsidDel="00ED570D">
                <w:rPr>
                  <w:rFonts w:ascii="Verdana" w:hAnsi="Verdana"/>
                  <w:sz w:val="20"/>
                  <w:lang w:val="en-CA"/>
                </w:rPr>
                <w:delInstrText xml:space="preserve"> FORMTEXT </w:delInstrText>
              </w:r>
              <w:r w:rsidRPr="00252FD8" w:rsidDel="00ED570D">
                <w:rPr>
                  <w:rFonts w:ascii="Verdana" w:hAnsi="Verdana"/>
                  <w:sz w:val="20"/>
                  <w:lang w:val="en-CA"/>
                </w:rPr>
              </w:r>
              <w:r w:rsidRPr="00252FD8" w:rsidDel="00ED570D">
                <w:rPr>
                  <w:rFonts w:ascii="Verdana" w:hAnsi="Verdana"/>
                  <w:sz w:val="20"/>
                  <w:lang w:val="en-CA"/>
                </w:rPr>
                <w:fldChar w:fldCharType="separate"/>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Verdana" w:hAnsi="Verdana"/>
                  <w:sz w:val="20"/>
                  <w:lang w:val="en-CA"/>
                </w:rPr>
                <w:fldChar w:fldCharType="end"/>
              </w:r>
            </w:del>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69BCC543" w14:textId="4ABF1950" w:rsidR="002354A9" w:rsidRPr="00AD0E64" w:rsidDel="00ED570D" w:rsidRDefault="002354A9" w:rsidP="002354A9">
            <w:pPr>
              <w:spacing w:line="360" w:lineRule="auto"/>
              <w:jc w:val="center"/>
              <w:rPr>
                <w:del w:id="665" w:author="ALMEIDA Robyn" w:date="2023-09-27T09:48:00Z"/>
                <w:sz w:val="16"/>
                <w:szCs w:val="16"/>
                <w:lang w:val="en-CA"/>
              </w:rPr>
            </w:pPr>
            <w:del w:id="666" w:author="ALMEIDA Robyn" w:date="2023-09-27T09:48:00Z">
              <w:r w:rsidRPr="00252FD8" w:rsidDel="00ED570D">
                <w:rPr>
                  <w:rFonts w:ascii="Verdana" w:hAnsi="Verdana"/>
                  <w:sz w:val="20"/>
                  <w:lang w:val="en-CA"/>
                </w:rPr>
                <w:fldChar w:fldCharType="begin">
                  <w:ffData>
                    <w:name w:val="Text267"/>
                    <w:enabled/>
                    <w:calcOnExit w:val="0"/>
                    <w:textInput/>
                  </w:ffData>
                </w:fldChar>
              </w:r>
              <w:r w:rsidRPr="00252FD8" w:rsidDel="00ED570D">
                <w:rPr>
                  <w:rFonts w:ascii="Verdana" w:hAnsi="Verdana"/>
                  <w:sz w:val="20"/>
                  <w:lang w:val="en-CA"/>
                </w:rPr>
                <w:delInstrText xml:space="preserve"> FORMTEXT </w:delInstrText>
              </w:r>
              <w:r w:rsidRPr="00252FD8" w:rsidDel="00ED570D">
                <w:rPr>
                  <w:rFonts w:ascii="Verdana" w:hAnsi="Verdana"/>
                  <w:sz w:val="20"/>
                  <w:lang w:val="en-CA"/>
                </w:rPr>
              </w:r>
              <w:r w:rsidRPr="00252FD8" w:rsidDel="00ED570D">
                <w:rPr>
                  <w:rFonts w:ascii="Verdana" w:hAnsi="Verdana"/>
                  <w:sz w:val="20"/>
                  <w:lang w:val="en-CA"/>
                </w:rPr>
                <w:fldChar w:fldCharType="separate"/>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Verdana" w:hAnsi="Verdana"/>
                  <w:sz w:val="20"/>
                  <w:lang w:val="en-CA"/>
                </w:rPr>
                <w:fldChar w:fldCharType="end"/>
              </w:r>
            </w:del>
          </w:p>
        </w:tc>
        <w:tc>
          <w:tcPr>
            <w:tcW w:w="3914" w:type="dxa"/>
            <w:tcBorders>
              <w:top w:val="single" w:sz="4" w:space="0" w:color="auto"/>
              <w:left w:val="single" w:sz="4" w:space="0" w:color="auto"/>
              <w:bottom w:val="single" w:sz="4" w:space="0" w:color="auto"/>
              <w:right w:val="single" w:sz="4" w:space="0" w:color="auto"/>
            </w:tcBorders>
            <w:shd w:val="clear" w:color="auto" w:fill="auto"/>
          </w:tcPr>
          <w:p w14:paraId="09E892C7" w14:textId="203AE3A9" w:rsidR="002354A9" w:rsidRPr="00AD0E64" w:rsidDel="00ED570D" w:rsidRDefault="002354A9" w:rsidP="002354A9">
            <w:pPr>
              <w:spacing w:line="360" w:lineRule="auto"/>
              <w:jc w:val="center"/>
              <w:rPr>
                <w:del w:id="667" w:author="ALMEIDA Robyn" w:date="2023-09-27T09:48:00Z"/>
                <w:sz w:val="16"/>
                <w:szCs w:val="16"/>
                <w:lang w:val="en-CA"/>
              </w:rPr>
            </w:pPr>
            <w:del w:id="668" w:author="ALMEIDA Robyn" w:date="2023-09-27T09:48:00Z">
              <w:r w:rsidRPr="00252FD8" w:rsidDel="00ED570D">
                <w:rPr>
                  <w:rFonts w:ascii="Verdana" w:hAnsi="Verdana"/>
                  <w:sz w:val="20"/>
                  <w:lang w:val="en-CA"/>
                </w:rPr>
                <w:fldChar w:fldCharType="begin">
                  <w:ffData>
                    <w:name w:val="Text274"/>
                    <w:enabled/>
                    <w:calcOnExit w:val="0"/>
                    <w:textInput/>
                  </w:ffData>
                </w:fldChar>
              </w:r>
              <w:r w:rsidRPr="00252FD8" w:rsidDel="00ED570D">
                <w:rPr>
                  <w:rFonts w:ascii="Verdana" w:hAnsi="Verdana"/>
                  <w:sz w:val="20"/>
                  <w:lang w:val="en-CA"/>
                </w:rPr>
                <w:delInstrText xml:space="preserve"> FORMTEXT </w:delInstrText>
              </w:r>
              <w:r w:rsidRPr="00252FD8" w:rsidDel="00ED570D">
                <w:rPr>
                  <w:rFonts w:ascii="Verdana" w:hAnsi="Verdana"/>
                  <w:sz w:val="20"/>
                  <w:lang w:val="en-CA"/>
                </w:rPr>
              </w:r>
              <w:r w:rsidRPr="00252FD8" w:rsidDel="00ED570D">
                <w:rPr>
                  <w:rFonts w:ascii="Verdana" w:hAnsi="Verdana"/>
                  <w:sz w:val="20"/>
                  <w:lang w:val="en-CA"/>
                </w:rPr>
                <w:fldChar w:fldCharType="separate"/>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FuturaBook" w:hAnsi="FuturaBook"/>
                  <w:noProof/>
                  <w:sz w:val="20"/>
                  <w:lang w:val="en-CA"/>
                </w:rPr>
                <w:delText> </w:delText>
              </w:r>
              <w:r w:rsidRPr="00252FD8" w:rsidDel="00ED570D">
                <w:rPr>
                  <w:rFonts w:ascii="Verdana" w:hAnsi="Verdana"/>
                  <w:sz w:val="20"/>
                  <w:lang w:val="en-CA"/>
                </w:rPr>
                <w:fldChar w:fldCharType="end"/>
              </w:r>
            </w:del>
          </w:p>
        </w:tc>
      </w:tr>
    </w:tbl>
    <w:p w14:paraId="1D167B20" w14:textId="629DC50F" w:rsidR="007E3C90" w:rsidDel="00ED570D" w:rsidRDefault="007E3C90" w:rsidP="00645C1D">
      <w:pPr>
        <w:spacing w:line="360" w:lineRule="auto"/>
        <w:ind w:left="360"/>
        <w:rPr>
          <w:del w:id="669" w:author="ALMEIDA Robyn" w:date="2023-09-27T09:48:00Z"/>
          <w:rFonts w:ascii="Verdana" w:hAnsi="Verdana"/>
          <w:b/>
          <w:sz w:val="20"/>
          <w:u w:val="double"/>
          <w:lang w:val="en-CA"/>
        </w:rPr>
      </w:pPr>
    </w:p>
    <w:p w14:paraId="0599AA21" w14:textId="72209228" w:rsidR="002354A9" w:rsidDel="00ED570D" w:rsidRDefault="002354A9" w:rsidP="00645C1D">
      <w:pPr>
        <w:spacing w:line="360" w:lineRule="auto"/>
        <w:ind w:left="360"/>
        <w:rPr>
          <w:del w:id="670" w:author="ALMEIDA Robyn" w:date="2023-09-27T09:48:00Z"/>
          <w:rFonts w:ascii="Verdana" w:hAnsi="Verdana"/>
          <w:b/>
          <w:sz w:val="20"/>
          <w:u w:val="double"/>
          <w:lang w:val="en-CA"/>
        </w:rPr>
      </w:pPr>
    </w:p>
    <w:p w14:paraId="0A7915CB" w14:textId="1102F457" w:rsidR="002354A9" w:rsidDel="00ED570D" w:rsidRDefault="002354A9" w:rsidP="00645C1D">
      <w:pPr>
        <w:spacing w:line="360" w:lineRule="auto"/>
        <w:ind w:left="360"/>
        <w:rPr>
          <w:del w:id="671" w:author="ALMEIDA Robyn" w:date="2023-09-27T09:48:00Z"/>
          <w:rFonts w:ascii="Verdana" w:hAnsi="Verdana"/>
          <w:b/>
          <w:sz w:val="20"/>
          <w:u w:val="double"/>
          <w:lang w:val="en-CA"/>
        </w:rPr>
      </w:pPr>
    </w:p>
    <w:p w14:paraId="2A1CCEAC" w14:textId="51791E1B" w:rsidR="002354A9" w:rsidDel="00ED570D" w:rsidRDefault="002354A9" w:rsidP="00645C1D">
      <w:pPr>
        <w:spacing w:line="360" w:lineRule="auto"/>
        <w:ind w:left="360"/>
        <w:rPr>
          <w:del w:id="672" w:author="ALMEIDA Robyn" w:date="2023-09-27T09:48:00Z"/>
          <w:rFonts w:ascii="Verdana" w:hAnsi="Verdana"/>
          <w:b/>
          <w:sz w:val="20"/>
          <w:u w:val="double"/>
          <w:lang w:val="en-CA"/>
        </w:rPr>
      </w:pPr>
    </w:p>
    <w:p w14:paraId="384ABA35" w14:textId="5E35FC6E" w:rsidR="002354A9" w:rsidDel="00ED570D" w:rsidRDefault="002354A9" w:rsidP="00645C1D">
      <w:pPr>
        <w:spacing w:line="360" w:lineRule="auto"/>
        <w:ind w:left="360"/>
        <w:rPr>
          <w:del w:id="673" w:author="ALMEIDA Robyn" w:date="2023-09-27T09:48:00Z"/>
          <w:rFonts w:ascii="Verdana" w:hAnsi="Verdana"/>
          <w:b/>
          <w:sz w:val="20"/>
          <w:u w:val="double"/>
          <w:lang w:val="en-CA"/>
        </w:rPr>
      </w:pPr>
    </w:p>
    <w:p w14:paraId="3B339CAD" w14:textId="1EB9E5FB" w:rsidR="00645C1D" w:rsidRDefault="00645C1D" w:rsidP="00645C1D">
      <w:pPr>
        <w:spacing w:line="360" w:lineRule="auto"/>
        <w:ind w:left="-810"/>
        <w:rPr>
          <w:ins w:id="674" w:author="ALMEIDA Robyn" w:date="2023-09-27T09:49:00Z"/>
          <w:b/>
          <w:sz w:val="22"/>
          <w:szCs w:val="22"/>
          <w:u w:val="double"/>
          <w:lang w:val="en-CA"/>
        </w:rPr>
      </w:pPr>
      <w:r w:rsidRPr="00ED570D">
        <w:rPr>
          <w:b/>
          <w:sz w:val="22"/>
          <w:szCs w:val="22"/>
          <w:u w:val="double"/>
          <w:lang w:val="en-CA"/>
          <w:rPrChange w:id="675" w:author="ALMEIDA Robyn" w:date="2023-09-27T09:48:00Z">
            <w:rPr>
              <w:rFonts w:ascii="Verdana" w:hAnsi="Verdana"/>
              <w:b/>
              <w:sz w:val="20"/>
              <w:u w:val="double"/>
              <w:lang w:val="en-CA"/>
            </w:rPr>
          </w:rPrChange>
        </w:rPr>
        <w:t xml:space="preserve">Section </w:t>
      </w:r>
      <w:r w:rsidR="00B47438" w:rsidRPr="00ED570D">
        <w:rPr>
          <w:b/>
          <w:sz w:val="22"/>
          <w:szCs w:val="22"/>
          <w:u w:val="double"/>
          <w:lang w:val="en-CA"/>
          <w:rPrChange w:id="676" w:author="ALMEIDA Robyn" w:date="2023-09-27T09:48:00Z">
            <w:rPr>
              <w:rFonts w:ascii="Verdana" w:hAnsi="Verdana"/>
              <w:b/>
              <w:sz w:val="20"/>
              <w:u w:val="double"/>
              <w:lang w:val="en-CA"/>
            </w:rPr>
          </w:rPrChange>
        </w:rPr>
        <w:t>3</w:t>
      </w:r>
      <w:r w:rsidRPr="00ED570D">
        <w:rPr>
          <w:b/>
          <w:sz w:val="22"/>
          <w:szCs w:val="22"/>
          <w:u w:val="double"/>
          <w:lang w:val="en-CA"/>
          <w:rPrChange w:id="677" w:author="ALMEIDA Robyn" w:date="2023-09-27T09:48:00Z">
            <w:rPr>
              <w:rFonts w:ascii="Verdana" w:hAnsi="Verdana"/>
              <w:b/>
              <w:sz w:val="20"/>
              <w:u w:val="double"/>
              <w:lang w:val="en-CA"/>
            </w:rPr>
          </w:rPrChange>
        </w:rPr>
        <w:t>: Energy Storage Facilities</w:t>
      </w:r>
      <w:del w:id="678" w:author="ALMEIDA Robyn" w:date="2023-09-27T09:55:00Z">
        <w:r w:rsidR="007B7882" w:rsidRPr="00ED570D" w:rsidDel="00ED570D">
          <w:rPr>
            <w:b/>
            <w:sz w:val="22"/>
            <w:szCs w:val="22"/>
            <w:u w:val="double"/>
            <w:lang w:val="en-CA"/>
            <w:rPrChange w:id="679" w:author="ALMEIDA Robyn" w:date="2023-09-27T09:48:00Z">
              <w:rPr>
                <w:rFonts w:ascii="Verdana" w:hAnsi="Verdana"/>
                <w:b/>
                <w:sz w:val="20"/>
                <w:u w:val="double"/>
                <w:lang w:val="en-CA"/>
              </w:rPr>
            </w:rPrChange>
          </w:rPr>
          <w:delText xml:space="preserve"> [Please add rows as necessary]</w:delText>
        </w:r>
      </w:del>
      <w:r w:rsidR="007B7882" w:rsidRPr="00ED570D">
        <w:rPr>
          <w:b/>
          <w:sz w:val="22"/>
          <w:szCs w:val="22"/>
          <w:u w:val="double"/>
          <w:lang w:val="en-CA"/>
          <w:rPrChange w:id="680" w:author="ALMEIDA Robyn" w:date="2023-09-27T09:48:00Z">
            <w:rPr>
              <w:rFonts w:ascii="Verdana" w:hAnsi="Verdana"/>
              <w:b/>
              <w:sz w:val="20"/>
              <w:u w:val="double"/>
              <w:lang w:val="en-CA"/>
            </w:rPr>
          </w:rPrChange>
        </w:rPr>
        <w:t>:</w:t>
      </w:r>
    </w:p>
    <w:tbl>
      <w:tblPr>
        <w:tblpPr w:leftFromText="180" w:rightFromText="180" w:vertAnchor="text" w:horzAnchor="margin" w:tblpXSpec="center" w:tblpY="260"/>
        <w:tblW w:w="1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620"/>
        <w:gridCol w:w="18"/>
        <w:gridCol w:w="1512"/>
        <w:gridCol w:w="1530"/>
        <w:gridCol w:w="1260"/>
        <w:gridCol w:w="1440"/>
        <w:gridCol w:w="1350"/>
        <w:gridCol w:w="1188"/>
      </w:tblGrid>
      <w:tr w:rsidR="00ED570D" w:rsidRPr="00AD0E64" w14:paraId="0223E87C" w14:textId="77777777" w:rsidTr="000C48AA">
        <w:trPr>
          <w:trHeight w:val="602"/>
          <w:ins w:id="681" w:author="ALMEIDA Robyn" w:date="2023-09-27T09:49:00Z"/>
        </w:trPr>
        <w:tc>
          <w:tcPr>
            <w:tcW w:w="1188" w:type="dxa"/>
            <w:tcBorders>
              <w:top w:val="single" w:sz="4" w:space="0" w:color="auto"/>
              <w:left w:val="single" w:sz="4" w:space="0" w:color="auto"/>
              <w:bottom w:val="single" w:sz="4" w:space="0" w:color="auto"/>
              <w:right w:val="single" w:sz="4" w:space="0" w:color="auto"/>
            </w:tcBorders>
            <w:shd w:val="clear" w:color="auto" w:fill="CCFFCC"/>
            <w:hideMark/>
          </w:tcPr>
          <w:p w14:paraId="35C61DD7" w14:textId="77777777" w:rsidR="00ED570D" w:rsidRPr="00AD0E64" w:rsidRDefault="00ED570D" w:rsidP="000C48AA">
            <w:pPr>
              <w:jc w:val="center"/>
              <w:rPr>
                <w:ins w:id="682" w:author="ALMEIDA Robyn" w:date="2023-09-27T09:49:00Z"/>
                <w:b/>
                <w:sz w:val="16"/>
                <w:szCs w:val="16"/>
                <w:lang w:val="en-CA"/>
              </w:rPr>
            </w:pPr>
            <w:bookmarkStart w:id="683" w:name="_Hlk143688646"/>
            <w:ins w:id="684" w:author="ALMEIDA Robyn" w:date="2023-09-27T09:49:00Z">
              <w:r w:rsidRPr="00AD0E64">
                <w:rPr>
                  <w:b/>
                  <w:sz w:val="16"/>
                  <w:szCs w:val="16"/>
                  <w:lang w:val="en-CA"/>
                </w:rPr>
                <w:t>Name</w:t>
              </w:r>
            </w:ins>
          </w:p>
        </w:tc>
        <w:tc>
          <w:tcPr>
            <w:tcW w:w="1620" w:type="dxa"/>
            <w:tcBorders>
              <w:top w:val="single" w:sz="4" w:space="0" w:color="auto"/>
              <w:left w:val="single" w:sz="4" w:space="0" w:color="auto"/>
              <w:bottom w:val="single" w:sz="4" w:space="0" w:color="auto"/>
              <w:right w:val="single" w:sz="4" w:space="0" w:color="auto"/>
            </w:tcBorders>
            <w:shd w:val="clear" w:color="auto" w:fill="CCFFCC"/>
            <w:hideMark/>
          </w:tcPr>
          <w:p w14:paraId="0C739900" w14:textId="6DA8087E" w:rsidR="00ED570D" w:rsidRPr="00AD0E64" w:rsidRDefault="00ED570D" w:rsidP="000C48AA">
            <w:pPr>
              <w:jc w:val="center"/>
              <w:rPr>
                <w:ins w:id="685" w:author="ALMEIDA Robyn" w:date="2023-09-27T09:49:00Z"/>
                <w:b/>
                <w:sz w:val="16"/>
                <w:szCs w:val="16"/>
                <w:lang w:val="en-CA"/>
              </w:rPr>
            </w:pPr>
            <w:ins w:id="686" w:author="ALMEIDA Robyn" w:date="2023-09-27T09:49:00Z">
              <w:r w:rsidRPr="00AD0E64">
                <w:rPr>
                  <w:b/>
                  <w:sz w:val="16"/>
                  <w:szCs w:val="16"/>
                  <w:lang w:val="en-CA"/>
                </w:rPr>
                <w:t xml:space="preserve">LDC-Owned </w:t>
              </w:r>
            </w:ins>
            <w:ins w:id="687" w:author="ALMEIDA Robyn" w:date="2023-09-27T10:29:00Z">
              <w:r w:rsidR="00A407A3">
                <w:rPr>
                  <w:b/>
                  <w:sz w:val="16"/>
                  <w:szCs w:val="16"/>
                  <w:lang w:val="en-CA"/>
                </w:rPr>
                <w:t>Dedicated</w:t>
              </w:r>
            </w:ins>
            <w:ins w:id="688" w:author="ALMEIDA Robyn" w:date="2023-09-27T09:49:00Z">
              <w:r w:rsidRPr="00AD0E64">
                <w:rPr>
                  <w:b/>
                  <w:sz w:val="16"/>
                  <w:szCs w:val="16"/>
                  <w:lang w:val="en-CA"/>
                </w:rPr>
                <w:t xml:space="preserve"> Feeder (Designation) </w:t>
              </w:r>
            </w:ins>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hideMark/>
          </w:tcPr>
          <w:p w14:paraId="49C14AF3" w14:textId="77777777" w:rsidR="00ED570D" w:rsidRDefault="00ED570D" w:rsidP="000C48AA">
            <w:pPr>
              <w:jc w:val="center"/>
              <w:rPr>
                <w:ins w:id="689" w:author="ALMEIDA Robyn" w:date="2023-09-27T09:49:00Z"/>
                <w:b/>
                <w:sz w:val="16"/>
                <w:szCs w:val="16"/>
                <w:lang w:val="en-CA"/>
              </w:rPr>
            </w:pPr>
            <w:ins w:id="690" w:author="ALMEIDA Robyn" w:date="2023-09-27T09:49:00Z">
              <w:r w:rsidRPr="00AD0E64">
                <w:rPr>
                  <w:b/>
                  <w:sz w:val="16"/>
                  <w:szCs w:val="16"/>
                  <w:lang w:val="en-CA"/>
                </w:rPr>
                <w:t xml:space="preserve">Connected or </w:t>
              </w:r>
            </w:ins>
          </w:p>
          <w:p w14:paraId="17651DBA" w14:textId="77777777" w:rsidR="00ED570D" w:rsidRPr="00AD0E64" w:rsidRDefault="00ED570D" w:rsidP="000C48AA">
            <w:pPr>
              <w:jc w:val="center"/>
              <w:rPr>
                <w:ins w:id="691" w:author="ALMEIDA Robyn" w:date="2023-09-27T09:49:00Z"/>
                <w:b/>
                <w:sz w:val="16"/>
                <w:szCs w:val="16"/>
                <w:vertAlign w:val="superscript"/>
                <w:lang w:val="en-CA"/>
              </w:rPr>
            </w:pPr>
            <w:ins w:id="692" w:author="ALMEIDA Robyn" w:date="2023-09-27T09:49:00Z">
              <w:r w:rsidRPr="00AD0E64">
                <w:rPr>
                  <w:b/>
                  <w:sz w:val="16"/>
                  <w:szCs w:val="16"/>
                  <w:lang w:val="en-CA"/>
                </w:rPr>
                <w:t>in LDC Queue</w:t>
              </w:r>
              <w:r w:rsidRPr="00AD0E64">
                <w:rPr>
                  <w:b/>
                  <w:sz w:val="16"/>
                  <w:szCs w:val="16"/>
                  <w:vertAlign w:val="superscript"/>
                  <w:lang w:val="en-CA"/>
                </w:rPr>
                <w:t>1</w:t>
              </w:r>
            </w:ins>
          </w:p>
        </w:tc>
        <w:tc>
          <w:tcPr>
            <w:tcW w:w="1530" w:type="dxa"/>
            <w:tcBorders>
              <w:top w:val="single" w:sz="4" w:space="0" w:color="auto"/>
              <w:left w:val="single" w:sz="4" w:space="0" w:color="auto"/>
              <w:bottom w:val="single" w:sz="4" w:space="0" w:color="auto"/>
              <w:right w:val="single" w:sz="4" w:space="0" w:color="auto"/>
            </w:tcBorders>
            <w:shd w:val="clear" w:color="auto" w:fill="CCFFCC"/>
            <w:hideMark/>
          </w:tcPr>
          <w:p w14:paraId="1D322D0F" w14:textId="77777777" w:rsidR="00ED570D" w:rsidRPr="00AD0E64" w:rsidRDefault="00ED570D" w:rsidP="000C48AA">
            <w:pPr>
              <w:jc w:val="center"/>
              <w:rPr>
                <w:ins w:id="693" w:author="ALMEIDA Robyn" w:date="2023-09-27T09:49:00Z"/>
                <w:b/>
                <w:sz w:val="16"/>
                <w:szCs w:val="16"/>
                <w:lang w:val="en-CA"/>
              </w:rPr>
            </w:pPr>
            <w:ins w:id="694" w:author="ALMEIDA Robyn" w:date="2023-09-27T09:49:00Z">
              <w:r w:rsidRPr="00DB3610">
                <w:rPr>
                  <w:b/>
                  <w:sz w:val="16"/>
                  <w:szCs w:val="16"/>
                  <w:lang w:val="en-CA"/>
                </w:rPr>
                <w:t>Nameplate</w:t>
              </w:r>
              <w:r w:rsidRPr="00AD0E64">
                <w:rPr>
                  <w:b/>
                  <w:sz w:val="16"/>
                  <w:szCs w:val="16"/>
                  <w:lang w:val="en-CA"/>
                </w:rPr>
                <w:t xml:space="preserve"> Rated Capacity (kW)</w:t>
              </w:r>
            </w:ins>
          </w:p>
        </w:tc>
        <w:tc>
          <w:tcPr>
            <w:tcW w:w="1260" w:type="dxa"/>
            <w:tcBorders>
              <w:top w:val="single" w:sz="4" w:space="0" w:color="auto"/>
              <w:left w:val="single" w:sz="4" w:space="0" w:color="auto"/>
              <w:bottom w:val="single" w:sz="4" w:space="0" w:color="auto"/>
              <w:right w:val="single" w:sz="4" w:space="0" w:color="auto"/>
            </w:tcBorders>
            <w:shd w:val="clear" w:color="auto" w:fill="CCFFCC"/>
            <w:hideMark/>
          </w:tcPr>
          <w:p w14:paraId="28F74CAD" w14:textId="77777777" w:rsidR="00ED570D" w:rsidRPr="00AD0E64" w:rsidRDefault="00ED570D" w:rsidP="000C48AA">
            <w:pPr>
              <w:jc w:val="center"/>
              <w:rPr>
                <w:ins w:id="695" w:author="ALMEIDA Robyn" w:date="2023-09-27T09:49:00Z"/>
                <w:b/>
                <w:sz w:val="16"/>
                <w:szCs w:val="16"/>
                <w:vertAlign w:val="superscript"/>
                <w:lang w:val="en-CA"/>
              </w:rPr>
            </w:pPr>
            <w:ins w:id="696" w:author="ALMEIDA Robyn" w:date="2023-09-27T09:49:00Z">
              <w:r w:rsidRPr="00AD0E64">
                <w:rPr>
                  <w:b/>
                  <w:sz w:val="16"/>
                  <w:szCs w:val="16"/>
                  <w:lang w:val="en-CA"/>
                </w:rPr>
                <w:t>Interface with the Grid</w:t>
              </w:r>
              <w:r w:rsidRPr="00AD0E64">
                <w:rPr>
                  <w:b/>
                  <w:sz w:val="16"/>
                  <w:szCs w:val="16"/>
                  <w:vertAlign w:val="superscript"/>
                  <w:lang w:val="en-CA"/>
                </w:rPr>
                <w:t>2</w:t>
              </w:r>
            </w:ins>
          </w:p>
        </w:tc>
        <w:tc>
          <w:tcPr>
            <w:tcW w:w="1440" w:type="dxa"/>
            <w:tcBorders>
              <w:top w:val="single" w:sz="4" w:space="0" w:color="auto"/>
              <w:left w:val="single" w:sz="4" w:space="0" w:color="auto"/>
              <w:bottom w:val="single" w:sz="4" w:space="0" w:color="auto"/>
              <w:right w:val="single" w:sz="4" w:space="0" w:color="auto"/>
            </w:tcBorders>
            <w:shd w:val="clear" w:color="auto" w:fill="CCFFCC"/>
            <w:hideMark/>
          </w:tcPr>
          <w:p w14:paraId="3245537A" w14:textId="77777777" w:rsidR="00ED570D" w:rsidRPr="00AD0E64" w:rsidRDefault="00ED570D" w:rsidP="000C48AA">
            <w:pPr>
              <w:jc w:val="center"/>
              <w:rPr>
                <w:ins w:id="697" w:author="ALMEIDA Robyn" w:date="2023-09-27T09:49:00Z"/>
                <w:b/>
                <w:sz w:val="16"/>
                <w:szCs w:val="16"/>
                <w:lang w:val="en-CA"/>
              </w:rPr>
            </w:pPr>
            <w:ins w:id="698" w:author="ALMEIDA Robyn" w:date="2023-09-27T09:49:00Z">
              <w:r w:rsidRPr="00AD0E64">
                <w:rPr>
                  <w:b/>
                  <w:sz w:val="16"/>
                  <w:szCs w:val="16"/>
                  <w:lang w:val="en-CA"/>
                </w:rPr>
                <w:t>Fault Contribution LLL at Bus</w:t>
              </w:r>
            </w:ins>
          </w:p>
          <w:p w14:paraId="28A045DD" w14:textId="77777777" w:rsidR="00ED570D" w:rsidRPr="00AD0E64" w:rsidRDefault="00ED570D" w:rsidP="000C48AA">
            <w:pPr>
              <w:jc w:val="center"/>
              <w:rPr>
                <w:ins w:id="699" w:author="ALMEIDA Robyn" w:date="2023-09-27T09:49:00Z"/>
                <w:b/>
                <w:sz w:val="16"/>
                <w:szCs w:val="16"/>
                <w:lang w:val="en-CA"/>
              </w:rPr>
            </w:pPr>
            <w:ins w:id="700" w:author="ALMEIDA Robyn" w:date="2023-09-27T09:49:00Z">
              <w:r w:rsidRPr="00AD0E64">
                <w:rPr>
                  <w:b/>
                  <w:sz w:val="16"/>
                  <w:szCs w:val="16"/>
                  <w:lang w:val="en-CA"/>
                </w:rPr>
                <w:t>(kVA)</w:t>
              </w:r>
            </w:ins>
          </w:p>
        </w:tc>
        <w:tc>
          <w:tcPr>
            <w:tcW w:w="1350" w:type="dxa"/>
            <w:tcBorders>
              <w:top w:val="single" w:sz="4" w:space="0" w:color="auto"/>
              <w:left w:val="single" w:sz="4" w:space="0" w:color="auto"/>
              <w:bottom w:val="single" w:sz="4" w:space="0" w:color="auto"/>
              <w:right w:val="single" w:sz="4" w:space="0" w:color="auto"/>
            </w:tcBorders>
            <w:shd w:val="clear" w:color="auto" w:fill="CCFFCC"/>
          </w:tcPr>
          <w:p w14:paraId="27A50142" w14:textId="77777777" w:rsidR="00ED570D" w:rsidRPr="00AD0E64" w:rsidRDefault="00ED570D" w:rsidP="000C48AA">
            <w:pPr>
              <w:jc w:val="center"/>
              <w:rPr>
                <w:ins w:id="701" w:author="ALMEIDA Robyn" w:date="2023-09-27T09:49:00Z"/>
                <w:b/>
                <w:sz w:val="16"/>
                <w:szCs w:val="16"/>
                <w:lang w:val="en-CA"/>
              </w:rPr>
            </w:pPr>
            <w:ins w:id="702" w:author="ALMEIDA Robyn" w:date="2023-09-27T09:49:00Z">
              <w:r w:rsidRPr="00AD0E64">
                <w:rPr>
                  <w:b/>
                  <w:sz w:val="16"/>
                  <w:szCs w:val="16"/>
                  <w:lang w:val="en-CA"/>
                </w:rPr>
                <w:t>Fault Contribution LG at Bus (kVA)</w:t>
              </w:r>
            </w:ins>
          </w:p>
        </w:tc>
        <w:tc>
          <w:tcPr>
            <w:tcW w:w="1188" w:type="dxa"/>
            <w:tcBorders>
              <w:top w:val="single" w:sz="4" w:space="0" w:color="auto"/>
              <w:left w:val="single" w:sz="4" w:space="0" w:color="auto"/>
              <w:bottom w:val="single" w:sz="4" w:space="0" w:color="auto"/>
              <w:right w:val="single" w:sz="4" w:space="0" w:color="auto"/>
            </w:tcBorders>
            <w:shd w:val="clear" w:color="auto" w:fill="CCFFCC"/>
            <w:hideMark/>
          </w:tcPr>
          <w:p w14:paraId="002E0FE1" w14:textId="77777777" w:rsidR="00ED570D" w:rsidRPr="00AD0E64" w:rsidRDefault="00ED570D" w:rsidP="000C48AA">
            <w:pPr>
              <w:jc w:val="center"/>
              <w:rPr>
                <w:ins w:id="703" w:author="ALMEIDA Robyn" w:date="2023-09-27T09:49:00Z"/>
                <w:b/>
                <w:sz w:val="16"/>
                <w:szCs w:val="16"/>
                <w:lang w:val="en-CA"/>
              </w:rPr>
            </w:pPr>
            <w:ins w:id="704" w:author="ALMEIDA Robyn" w:date="2023-09-27T09:49:00Z">
              <w:r w:rsidRPr="00AD0E64">
                <w:rPr>
                  <w:b/>
                  <w:sz w:val="16"/>
                  <w:szCs w:val="16"/>
                  <w:lang w:val="en-CA"/>
                </w:rPr>
                <w:t>Notes</w:t>
              </w:r>
            </w:ins>
          </w:p>
        </w:tc>
      </w:tr>
      <w:tr w:rsidR="00ED570D" w:rsidRPr="00AD0E64" w14:paraId="75256ECE" w14:textId="77777777" w:rsidTr="000C48AA">
        <w:trPr>
          <w:ins w:id="705" w:author="ALMEIDA Robyn" w:date="2023-09-27T09:49:00Z"/>
        </w:trPr>
        <w:tc>
          <w:tcPr>
            <w:tcW w:w="1188" w:type="dxa"/>
            <w:tcBorders>
              <w:top w:val="single" w:sz="4" w:space="0" w:color="auto"/>
              <w:left w:val="single" w:sz="4" w:space="0" w:color="auto"/>
              <w:bottom w:val="single" w:sz="4" w:space="0" w:color="auto"/>
              <w:right w:val="single" w:sz="4" w:space="0" w:color="auto"/>
            </w:tcBorders>
          </w:tcPr>
          <w:p w14:paraId="369A83F0" w14:textId="77777777" w:rsidR="00ED570D" w:rsidRPr="00AD0E64" w:rsidRDefault="00ED570D" w:rsidP="000C48AA">
            <w:pPr>
              <w:spacing w:line="360" w:lineRule="auto"/>
              <w:jc w:val="center"/>
              <w:rPr>
                <w:ins w:id="706" w:author="ALMEIDA Robyn" w:date="2023-09-27T09:49:00Z"/>
                <w:sz w:val="16"/>
                <w:szCs w:val="16"/>
                <w:lang w:val="en-CA"/>
              </w:rPr>
            </w:pPr>
          </w:p>
        </w:tc>
        <w:tc>
          <w:tcPr>
            <w:tcW w:w="1638" w:type="dxa"/>
            <w:gridSpan w:val="2"/>
            <w:tcBorders>
              <w:top w:val="single" w:sz="4" w:space="0" w:color="auto"/>
              <w:left w:val="single" w:sz="4" w:space="0" w:color="auto"/>
              <w:bottom w:val="single" w:sz="4" w:space="0" w:color="auto"/>
              <w:right w:val="single" w:sz="4" w:space="0" w:color="auto"/>
            </w:tcBorders>
          </w:tcPr>
          <w:p w14:paraId="60C45A73" w14:textId="77777777" w:rsidR="00ED570D" w:rsidRPr="00AD0E64" w:rsidRDefault="00ED570D" w:rsidP="000C48AA">
            <w:pPr>
              <w:spacing w:line="360" w:lineRule="auto"/>
              <w:jc w:val="center"/>
              <w:rPr>
                <w:ins w:id="707" w:author="ALMEIDA Robyn" w:date="2023-09-27T09:49:00Z"/>
                <w:sz w:val="16"/>
                <w:szCs w:val="16"/>
                <w:lang w:val="en-CA"/>
              </w:rPr>
            </w:pPr>
          </w:p>
        </w:tc>
        <w:tc>
          <w:tcPr>
            <w:tcW w:w="1512" w:type="dxa"/>
            <w:tcBorders>
              <w:top w:val="single" w:sz="4" w:space="0" w:color="auto"/>
              <w:left w:val="single" w:sz="4" w:space="0" w:color="auto"/>
              <w:bottom w:val="single" w:sz="4" w:space="0" w:color="auto"/>
              <w:right w:val="single" w:sz="4" w:space="0" w:color="auto"/>
            </w:tcBorders>
          </w:tcPr>
          <w:p w14:paraId="67CEEA9B" w14:textId="77777777" w:rsidR="00ED570D" w:rsidRPr="00AD0E64" w:rsidRDefault="00ED570D" w:rsidP="000C48AA">
            <w:pPr>
              <w:spacing w:line="360" w:lineRule="auto"/>
              <w:jc w:val="center"/>
              <w:rPr>
                <w:ins w:id="708" w:author="ALMEIDA Robyn" w:date="2023-09-27T09:49:00Z"/>
                <w:sz w:val="16"/>
                <w:szCs w:val="16"/>
                <w:lang w:val="en-CA"/>
              </w:rPr>
            </w:pPr>
          </w:p>
        </w:tc>
        <w:tc>
          <w:tcPr>
            <w:tcW w:w="1530" w:type="dxa"/>
            <w:tcBorders>
              <w:top w:val="single" w:sz="4" w:space="0" w:color="auto"/>
              <w:left w:val="single" w:sz="4" w:space="0" w:color="auto"/>
              <w:bottom w:val="single" w:sz="4" w:space="0" w:color="auto"/>
              <w:right w:val="single" w:sz="4" w:space="0" w:color="auto"/>
            </w:tcBorders>
          </w:tcPr>
          <w:p w14:paraId="080B2DAE" w14:textId="77777777" w:rsidR="00ED570D" w:rsidRPr="00AD0E64" w:rsidRDefault="00ED570D" w:rsidP="000C48AA">
            <w:pPr>
              <w:spacing w:line="360" w:lineRule="auto"/>
              <w:jc w:val="center"/>
              <w:rPr>
                <w:ins w:id="709" w:author="ALMEIDA Robyn" w:date="2023-09-27T09:49:00Z"/>
                <w:sz w:val="16"/>
                <w:szCs w:val="16"/>
                <w:lang w:val="en-CA"/>
              </w:rPr>
            </w:pPr>
          </w:p>
        </w:tc>
        <w:tc>
          <w:tcPr>
            <w:tcW w:w="1260" w:type="dxa"/>
            <w:tcBorders>
              <w:top w:val="single" w:sz="4" w:space="0" w:color="auto"/>
              <w:left w:val="single" w:sz="4" w:space="0" w:color="auto"/>
              <w:bottom w:val="single" w:sz="4" w:space="0" w:color="auto"/>
              <w:right w:val="single" w:sz="4" w:space="0" w:color="auto"/>
            </w:tcBorders>
          </w:tcPr>
          <w:p w14:paraId="2FE418DF" w14:textId="77777777" w:rsidR="00ED570D" w:rsidRPr="00AD0E64" w:rsidRDefault="00ED570D" w:rsidP="000C48AA">
            <w:pPr>
              <w:spacing w:line="360" w:lineRule="auto"/>
              <w:jc w:val="center"/>
              <w:rPr>
                <w:ins w:id="710" w:author="ALMEIDA Robyn" w:date="2023-09-27T09:49:00Z"/>
                <w:sz w:val="16"/>
                <w:szCs w:val="16"/>
                <w:lang w:val="en-CA"/>
              </w:rPr>
            </w:pPr>
          </w:p>
        </w:tc>
        <w:tc>
          <w:tcPr>
            <w:tcW w:w="1440" w:type="dxa"/>
            <w:tcBorders>
              <w:top w:val="single" w:sz="4" w:space="0" w:color="auto"/>
              <w:left w:val="single" w:sz="4" w:space="0" w:color="auto"/>
              <w:bottom w:val="single" w:sz="4" w:space="0" w:color="auto"/>
              <w:right w:val="single" w:sz="4" w:space="0" w:color="auto"/>
            </w:tcBorders>
          </w:tcPr>
          <w:p w14:paraId="5C9AE060" w14:textId="77777777" w:rsidR="00ED570D" w:rsidRPr="00AD0E64" w:rsidRDefault="00ED570D" w:rsidP="000C48AA">
            <w:pPr>
              <w:spacing w:line="360" w:lineRule="auto"/>
              <w:jc w:val="center"/>
              <w:rPr>
                <w:ins w:id="711" w:author="ALMEIDA Robyn" w:date="2023-09-27T09:49:00Z"/>
                <w:sz w:val="16"/>
                <w:szCs w:val="16"/>
                <w:lang w:val="en-CA"/>
              </w:rPr>
            </w:pPr>
          </w:p>
        </w:tc>
        <w:tc>
          <w:tcPr>
            <w:tcW w:w="1350" w:type="dxa"/>
            <w:tcBorders>
              <w:top w:val="single" w:sz="4" w:space="0" w:color="auto"/>
              <w:left w:val="single" w:sz="4" w:space="0" w:color="auto"/>
              <w:bottom w:val="single" w:sz="4" w:space="0" w:color="auto"/>
              <w:right w:val="single" w:sz="4" w:space="0" w:color="auto"/>
            </w:tcBorders>
          </w:tcPr>
          <w:p w14:paraId="3C9EBA03" w14:textId="77777777" w:rsidR="00ED570D" w:rsidRPr="00AD0E64" w:rsidRDefault="00ED570D" w:rsidP="000C48AA">
            <w:pPr>
              <w:spacing w:line="360" w:lineRule="auto"/>
              <w:jc w:val="center"/>
              <w:rPr>
                <w:ins w:id="712" w:author="ALMEIDA Robyn" w:date="2023-09-27T09:49:00Z"/>
                <w:sz w:val="16"/>
                <w:szCs w:val="16"/>
                <w:lang w:val="en-CA"/>
              </w:rPr>
            </w:pPr>
          </w:p>
        </w:tc>
        <w:tc>
          <w:tcPr>
            <w:tcW w:w="1188" w:type="dxa"/>
            <w:tcBorders>
              <w:top w:val="single" w:sz="4" w:space="0" w:color="auto"/>
              <w:left w:val="single" w:sz="4" w:space="0" w:color="auto"/>
              <w:bottom w:val="single" w:sz="4" w:space="0" w:color="auto"/>
              <w:right w:val="single" w:sz="4" w:space="0" w:color="auto"/>
            </w:tcBorders>
          </w:tcPr>
          <w:p w14:paraId="3052D796" w14:textId="77777777" w:rsidR="00ED570D" w:rsidRPr="00AD0E64" w:rsidRDefault="00ED570D" w:rsidP="000C48AA">
            <w:pPr>
              <w:spacing w:line="360" w:lineRule="auto"/>
              <w:jc w:val="center"/>
              <w:rPr>
                <w:ins w:id="713" w:author="ALMEIDA Robyn" w:date="2023-09-27T09:49:00Z"/>
                <w:sz w:val="16"/>
                <w:szCs w:val="16"/>
                <w:lang w:val="en-CA"/>
              </w:rPr>
            </w:pPr>
          </w:p>
        </w:tc>
      </w:tr>
      <w:tr w:rsidR="00ED570D" w:rsidRPr="00AD0E64" w14:paraId="20F43EC7" w14:textId="77777777" w:rsidTr="000C48AA">
        <w:trPr>
          <w:ins w:id="714" w:author="ALMEIDA Robyn" w:date="2023-09-27T09:49:00Z"/>
        </w:trPr>
        <w:tc>
          <w:tcPr>
            <w:tcW w:w="1188" w:type="dxa"/>
            <w:tcBorders>
              <w:top w:val="single" w:sz="4" w:space="0" w:color="auto"/>
              <w:left w:val="single" w:sz="4" w:space="0" w:color="auto"/>
              <w:bottom w:val="single" w:sz="4" w:space="0" w:color="auto"/>
              <w:right w:val="single" w:sz="4" w:space="0" w:color="auto"/>
            </w:tcBorders>
          </w:tcPr>
          <w:p w14:paraId="3818C275" w14:textId="77777777" w:rsidR="00ED570D" w:rsidRPr="00AD0E64" w:rsidRDefault="00ED570D" w:rsidP="000C48AA">
            <w:pPr>
              <w:spacing w:line="360" w:lineRule="auto"/>
              <w:jc w:val="center"/>
              <w:rPr>
                <w:ins w:id="715" w:author="ALMEIDA Robyn" w:date="2023-09-27T09:49:00Z"/>
                <w:sz w:val="16"/>
                <w:szCs w:val="16"/>
                <w:lang w:val="en-CA"/>
              </w:rPr>
            </w:pPr>
          </w:p>
        </w:tc>
        <w:tc>
          <w:tcPr>
            <w:tcW w:w="1638" w:type="dxa"/>
            <w:gridSpan w:val="2"/>
            <w:tcBorders>
              <w:top w:val="single" w:sz="4" w:space="0" w:color="auto"/>
              <w:left w:val="single" w:sz="4" w:space="0" w:color="auto"/>
              <w:bottom w:val="single" w:sz="4" w:space="0" w:color="auto"/>
              <w:right w:val="single" w:sz="4" w:space="0" w:color="auto"/>
            </w:tcBorders>
          </w:tcPr>
          <w:p w14:paraId="28E8D274" w14:textId="77777777" w:rsidR="00ED570D" w:rsidRPr="00AD0E64" w:rsidRDefault="00ED570D" w:rsidP="000C48AA">
            <w:pPr>
              <w:spacing w:line="360" w:lineRule="auto"/>
              <w:jc w:val="center"/>
              <w:rPr>
                <w:ins w:id="716" w:author="ALMEIDA Robyn" w:date="2023-09-27T09:49:00Z"/>
                <w:sz w:val="16"/>
                <w:szCs w:val="16"/>
                <w:lang w:val="en-CA"/>
              </w:rPr>
            </w:pPr>
          </w:p>
        </w:tc>
        <w:tc>
          <w:tcPr>
            <w:tcW w:w="1512" w:type="dxa"/>
            <w:tcBorders>
              <w:top w:val="single" w:sz="4" w:space="0" w:color="auto"/>
              <w:left w:val="single" w:sz="4" w:space="0" w:color="auto"/>
              <w:bottom w:val="single" w:sz="4" w:space="0" w:color="auto"/>
              <w:right w:val="single" w:sz="4" w:space="0" w:color="auto"/>
            </w:tcBorders>
          </w:tcPr>
          <w:p w14:paraId="06DE7EB7" w14:textId="77777777" w:rsidR="00ED570D" w:rsidRPr="00AD0E64" w:rsidRDefault="00ED570D" w:rsidP="000C48AA">
            <w:pPr>
              <w:spacing w:line="360" w:lineRule="auto"/>
              <w:jc w:val="center"/>
              <w:rPr>
                <w:ins w:id="717" w:author="ALMEIDA Robyn" w:date="2023-09-27T09:49:00Z"/>
                <w:sz w:val="16"/>
                <w:szCs w:val="16"/>
                <w:lang w:val="en-CA"/>
              </w:rPr>
            </w:pPr>
          </w:p>
        </w:tc>
        <w:tc>
          <w:tcPr>
            <w:tcW w:w="1530" w:type="dxa"/>
            <w:tcBorders>
              <w:top w:val="single" w:sz="4" w:space="0" w:color="auto"/>
              <w:left w:val="single" w:sz="4" w:space="0" w:color="auto"/>
              <w:bottom w:val="single" w:sz="4" w:space="0" w:color="auto"/>
              <w:right w:val="single" w:sz="4" w:space="0" w:color="auto"/>
            </w:tcBorders>
          </w:tcPr>
          <w:p w14:paraId="20AFEC67" w14:textId="77777777" w:rsidR="00ED570D" w:rsidRPr="00AD0E64" w:rsidRDefault="00ED570D" w:rsidP="000C48AA">
            <w:pPr>
              <w:spacing w:line="360" w:lineRule="auto"/>
              <w:jc w:val="center"/>
              <w:rPr>
                <w:ins w:id="718" w:author="ALMEIDA Robyn" w:date="2023-09-27T09:49:00Z"/>
                <w:sz w:val="16"/>
                <w:szCs w:val="16"/>
                <w:lang w:val="en-CA"/>
              </w:rPr>
            </w:pPr>
          </w:p>
        </w:tc>
        <w:tc>
          <w:tcPr>
            <w:tcW w:w="1260" w:type="dxa"/>
            <w:tcBorders>
              <w:top w:val="single" w:sz="4" w:space="0" w:color="auto"/>
              <w:left w:val="single" w:sz="4" w:space="0" w:color="auto"/>
              <w:bottom w:val="single" w:sz="4" w:space="0" w:color="auto"/>
              <w:right w:val="single" w:sz="4" w:space="0" w:color="auto"/>
            </w:tcBorders>
          </w:tcPr>
          <w:p w14:paraId="180CEE8E" w14:textId="77777777" w:rsidR="00ED570D" w:rsidRPr="00AD0E64" w:rsidRDefault="00ED570D" w:rsidP="000C48AA">
            <w:pPr>
              <w:spacing w:line="360" w:lineRule="auto"/>
              <w:jc w:val="center"/>
              <w:rPr>
                <w:ins w:id="719" w:author="ALMEIDA Robyn" w:date="2023-09-27T09:49:00Z"/>
                <w:sz w:val="16"/>
                <w:szCs w:val="16"/>
                <w:lang w:val="en-CA"/>
              </w:rPr>
            </w:pPr>
          </w:p>
        </w:tc>
        <w:tc>
          <w:tcPr>
            <w:tcW w:w="1440" w:type="dxa"/>
            <w:tcBorders>
              <w:top w:val="single" w:sz="4" w:space="0" w:color="auto"/>
              <w:left w:val="single" w:sz="4" w:space="0" w:color="auto"/>
              <w:bottom w:val="single" w:sz="4" w:space="0" w:color="auto"/>
              <w:right w:val="single" w:sz="4" w:space="0" w:color="auto"/>
            </w:tcBorders>
          </w:tcPr>
          <w:p w14:paraId="43288DD6" w14:textId="77777777" w:rsidR="00ED570D" w:rsidRPr="00AD0E64" w:rsidRDefault="00ED570D" w:rsidP="000C48AA">
            <w:pPr>
              <w:spacing w:line="360" w:lineRule="auto"/>
              <w:jc w:val="center"/>
              <w:rPr>
                <w:ins w:id="720" w:author="ALMEIDA Robyn" w:date="2023-09-27T09:49:00Z"/>
                <w:sz w:val="16"/>
                <w:szCs w:val="16"/>
                <w:lang w:val="en-CA"/>
              </w:rPr>
            </w:pPr>
          </w:p>
        </w:tc>
        <w:tc>
          <w:tcPr>
            <w:tcW w:w="1350" w:type="dxa"/>
            <w:tcBorders>
              <w:top w:val="single" w:sz="4" w:space="0" w:color="auto"/>
              <w:left w:val="single" w:sz="4" w:space="0" w:color="auto"/>
              <w:bottom w:val="single" w:sz="4" w:space="0" w:color="auto"/>
              <w:right w:val="single" w:sz="4" w:space="0" w:color="auto"/>
            </w:tcBorders>
          </w:tcPr>
          <w:p w14:paraId="05D612D4" w14:textId="77777777" w:rsidR="00ED570D" w:rsidRPr="00AD0E64" w:rsidRDefault="00ED570D" w:rsidP="000C48AA">
            <w:pPr>
              <w:spacing w:line="360" w:lineRule="auto"/>
              <w:jc w:val="center"/>
              <w:rPr>
                <w:ins w:id="721" w:author="ALMEIDA Robyn" w:date="2023-09-27T09:49:00Z"/>
                <w:sz w:val="16"/>
                <w:szCs w:val="16"/>
                <w:lang w:val="en-CA"/>
              </w:rPr>
            </w:pPr>
          </w:p>
        </w:tc>
        <w:tc>
          <w:tcPr>
            <w:tcW w:w="1188" w:type="dxa"/>
            <w:tcBorders>
              <w:top w:val="single" w:sz="4" w:space="0" w:color="auto"/>
              <w:left w:val="single" w:sz="4" w:space="0" w:color="auto"/>
              <w:bottom w:val="single" w:sz="4" w:space="0" w:color="auto"/>
              <w:right w:val="single" w:sz="4" w:space="0" w:color="auto"/>
            </w:tcBorders>
          </w:tcPr>
          <w:p w14:paraId="009CF875" w14:textId="77777777" w:rsidR="00ED570D" w:rsidRPr="00AD0E64" w:rsidRDefault="00ED570D" w:rsidP="000C48AA">
            <w:pPr>
              <w:spacing w:line="360" w:lineRule="auto"/>
              <w:jc w:val="center"/>
              <w:rPr>
                <w:ins w:id="722" w:author="ALMEIDA Robyn" w:date="2023-09-27T09:49:00Z"/>
                <w:sz w:val="16"/>
                <w:szCs w:val="16"/>
                <w:lang w:val="en-CA"/>
              </w:rPr>
            </w:pPr>
          </w:p>
        </w:tc>
      </w:tr>
      <w:tr w:rsidR="00ED570D" w:rsidRPr="00AD0E64" w14:paraId="32B22350" w14:textId="77777777" w:rsidTr="000C48AA">
        <w:trPr>
          <w:ins w:id="723" w:author="ALMEIDA Robyn" w:date="2023-09-27T09:49:00Z"/>
        </w:trPr>
        <w:tc>
          <w:tcPr>
            <w:tcW w:w="1188" w:type="dxa"/>
            <w:tcBorders>
              <w:top w:val="single" w:sz="4" w:space="0" w:color="auto"/>
              <w:left w:val="single" w:sz="4" w:space="0" w:color="auto"/>
              <w:bottom w:val="single" w:sz="4" w:space="0" w:color="auto"/>
              <w:right w:val="single" w:sz="4" w:space="0" w:color="auto"/>
            </w:tcBorders>
          </w:tcPr>
          <w:p w14:paraId="55191A74" w14:textId="77777777" w:rsidR="00ED570D" w:rsidRPr="00AD0E64" w:rsidRDefault="00ED570D" w:rsidP="000C48AA">
            <w:pPr>
              <w:spacing w:line="360" w:lineRule="auto"/>
              <w:jc w:val="center"/>
              <w:rPr>
                <w:ins w:id="724" w:author="ALMEIDA Robyn" w:date="2023-09-27T09:49:00Z"/>
                <w:sz w:val="16"/>
                <w:szCs w:val="16"/>
                <w:lang w:val="en-CA"/>
              </w:rPr>
            </w:pPr>
          </w:p>
        </w:tc>
        <w:tc>
          <w:tcPr>
            <w:tcW w:w="1638" w:type="dxa"/>
            <w:gridSpan w:val="2"/>
            <w:tcBorders>
              <w:top w:val="single" w:sz="4" w:space="0" w:color="auto"/>
              <w:left w:val="single" w:sz="4" w:space="0" w:color="auto"/>
              <w:bottom w:val="single" w:sz="4" w:space="0" w:color="auto"/>
              <w:right w:val="single" w:sz="4" w:space="0" w:color="auto"/>
            </w:tcBorders>
          </w:tcPr>
          <w:p w14:paraId="3F18C864" w14:textId="77777777" w:rsidR="00ED570D" w:rsidRPr="00AD0E64" w:rsidRDefault="00ED570D" w:rsidP="000C48AA">
            <w:pPr>
              <w:spacing w:line="360" w:lineRule="auto"/>
              <w:jc w:val="center"/>
              <w:rPr>
                <w:ins w:id="725" w:author="ALMEIDA Robyn" w:date="2023-09-27T09:49:00Z"/>
                <w:sz w:val="16"/>
                <w:szCs w:val="16"/>
                <w:lang w:val="en-CA"/>
              </w:rPr>
            </w:pPr>
          </w:p>
        </w:tc>
        <w:tc>
          <w:tcPr>
            <w:tcW w:w="1512" w:type="dxa"/>
            <w:tcBorders>
              <w:top w:val="single" w:sz="4" w:space="0" w:color="auto"/>
              <w:left w:val="single" w:sz="4" w:space="0" w:color="auto"/>
              <w:bottom w:val="single" w:sz="4" w:space="0" w:color="auto"/>
              <w:right w:val="single" w:sz="4" w:space="0" w:color="auto"/>
            </w:tcBorders>
          </w:tcPr>
          <w:p w14:paraId="34CC8A3B" w14:textId="77777777" w:rsidR="00ED570D" w:rsidRPr="00AD0E64" w:rsidRDefault="00ED570D" w:rsidP="000C48AA">
            <w:pPr>
              <w:spacing w:line="360" w:lineRule="auto"/>
              <w:jc w:val="center"/>
              <w:rPr>
                <w:ins w:id="726" w:author="ALMEIDA Robyn" w:date="2023-09-27T09:49:00Z"/>
                <w:sz w:val="16"/>
                <w:szCs w:val="16"/>
                <w:lang w:val="en-CA"/>
              </w:rPr>
            </w:pPr>
          </w:p>
        </w:tc>
        <w:tc>
          <w:tcPr>
            <w:tcW w:w="1530" w:type="dxa"/>
            <w:tcBorders>
              <w:top w:val="single" w:sz="4" w:space="0" w:color="auto"/>
              <w:left w:val="single" w:sz="4" w:space="0" w:color="auto"/>
              <w:bottom w:val="single" w:sz="4" w:space="0" w:color="auto"/>
              <w:right w:val="single" w:sz="4" w:space="0" w:color="auto"/>
            </w:tcBorders>
          </w:tcPr>
          <w:p w14:paraId="25DFD479" w14:textId="77777777" w:rsidR="00ED570D" w:rsidRPr="00AD0E64" w:rsidRDefault="00ED570D" w:rsidP="000C48AA">
            <w:pPr>
              <w:spacing w:line="360" w:lineRule="auto"/>
              <w:jc w:val="center"/>
              <w:rPr>
                <w:ins w:id="727" w:author="ALMEIDA Robyn" w:date="2023-09-27T09:49:00Z"/>
                <w:sz w:val="16"/>
                <w:szCs w:val="16"/>
                <w:lang w:val="en-CA"/>
              </w:rPr>
            </w:pPr>
          </w:p>
        </w:tc>
        <w:tc>
          <w:tcPr>
            <w:tcW w:w="1260" w:type="dxa"/>
            <w:tcBorders>
              <w:top w:val="single" w:sz="4" w:space="0" w:color="auto"/>
              <w:left w:val="single" w:sz="4" w:space="0" w:color="auto"/>
              <w:bottom w:val="single" w:sz="4" w:space="0" w:color="auto"/>
              <w:right w:val="single" w:sz="4" w:space="0" w:color="auto"/>
            </w:tcBorders>
          </w:tcPr>
          <w:p w14:paraId="16E6F409" w14:textId="77777777" w:rsidR="00ED570D" w:rsidRPr="00AD0E64" w:rsidRDefault="00ED570D" w:rsidP="000C48AA">
            <w:pPr>
              <w:spacing w:line="360" w:lineRule="auto"/>
              <w:jc w:val="center"/>
              <w:rPr>
                <w:ins w:id="728" w:author="ALMEIDA Robyn" w:date="2023-09-27T09:49:00Z"/>
                <w:sz w:val="16"/>
                <w:szCs w:val="16"/>
                <w:lang w:val="en-CA"/>
              </w:rPr>
            </w:pPr>
          </w:p>
        </w:tc>
        <w:tc>
          <w:tcPr>
            <w:tcW w:w="1440" w:type="dxa"/>
            <w:tcBorders>
              <w:top w:val="single" w:sz="4" w:space="0" w:color="auto"/>
              <w:left w:val="single" w:sz="4" w:space="0" w:color="auto"/>
              <w:bottom w:val="single" w:sz="4" w:space="0" w:color="auto"/>
              <w:right w:val="single" w:sz="4" w:space="0" w:color="auto"/>
            </w:tcBorders>
          </w:tcPr>
          <w:p w14:paraId="352CBB16" w14:textId="77777777" w:rsidR="00ED570D" w:rsidRPr="00AD0E64" w:rsidRDefault="00ED570D" w:rsidP="000C48AA">
            <w:pPr>
              <w:spacing w:line="360" w:lineRule="auto"/>
              <w:jc w:val="center"/>
              <w:rPr>
                <w:ins w:id="729" w:author="ALMEIDA Robyn" w:date="2023-09-27T09:49:00Z"/>
                <w:sz w:val="16"/>
                <w:szCs w:val="16"/>
                <w:lang w:val="en-CA"/>
              </w:rPr>
            </w:pPr>
          </w:p>
        </w:tc>
        <w:tc>
          <w:tcPr>
            <w:tcW w:w="1350" w:type="dxa"/>
            <w:tcBorders>
              <w:top w:val="single" w:sz="4" w:space="0" w:color="auto"/>
              <w:left w:val="single" w:sz="4" w:space="0" w:color="auto"/>
              <w:bottom w:val="single" w:sz="4" w:space="0" w:color="auto"/>
              <w:right w:val="single" w:sz="4" w:space="0" w:color="auto"/>
            </w:tcBorders>
          </w:tcPr>
          <w:p w14:paraId="10120F37" w14:textId="77777777" w:rsidR="00ED570D" w:rsidRPr="00AD0E64" w:rsidRDefault="00ED570D" w:rsidP="000C48AA">
            <w:pPr>
              <w:spacing w:line="360" w:lineRule="auto"/>
              <w:jc w:val="center"/>
              <w:rPr>
                <w:ins w:id="730" w:author="ALMEIDA Robyn" w:date="2023-09-27T09:49:00Z"/>
                <w:sz w:val="16"/>
                <w:szCs w:val="16"/>
                <w:lang w:val="en-CA"/>
              </w:rPr>
            </w:pPr>
          </w:p>
        </w:tc>
        <w:tc>
          <w:tcPr>
            <w:tcW w:w="1188" w:type="dxa"/>
            <w:tcBorders>
              <w:top w:val="single" w:sz="4" w:space="0" w:color="auto"/>
              <w:left w:val="single" w:sz="4" w:space="0" w:color="auto"/>
              <w:bottom w:val="single" w:sz="4" w:space="0" w:color="auto"/>
              <w:right w:val="single" w:sz="4" w:space="0" w:color="auto"/>
            </w:tcBorders>
          </w:tcPr>
          <w:p w14:paraId="1FDE6AC1" w14:textId="77777777" w:rsidR="00ED570D" w:rsidRPr="00AD0E64" w:rsidRDefault="00ED570D" w:rsidP="000C48AA">
            <w:pPr>
              <w:spacing w:line="360" w:lineRule="auto"/>
              <w:jc w:val="center"/>
              <w:rPr>
                <w:ins w:id="731" w:author="ALMEIDA Robyn" w:date="2023-09-27T09:49:00Z"/>
                <w:sz w:val="16"/>
                <w:szCs w:val="16"/>
                <w:lang w:val="en-CA"/>
              </w:rPr>
            </w:pPr>
          </w:p>
        </w:tc>
      </w:tr>
      <w:bookmarkEnd w:id="683"/>
    </w:tbl>
    <w:p w14:paraId="030B4BE9" w14:textId="77777777" w:rsidR="00ED570D" w:rsidRPr="00ED570D" w:rsidRDefault="00ED570D" w:rsidP="00645C1D">
      <w:pPr>
        <w:spacing w:line="360" w:lineRule="auto"/>
        <w:ind w:left="-810"/>
        <w:rPr>
          <w:b/>
          <w:sz w:val="22"/>
          <w:szCs w:val="22"/>
          <w:u w:val="double"/>
          <w:lang w:val="en-CA"/>
          <w:rPrChange w:id="732" w:author="ALMEIDA Robyn" w:date="2023-09-27T09:48:00Z">
            <w:rPr>
              <w:rFonts w:ascii="Verdana" w:hAnsi="Verdana"/>
              <w:b/>
              <w:sz w:val="20"/>
              <w:u w:val="double"/>
              <w:lang w:val="en-CA"/>
            </w:rPr>
          </w:rPrChange>
        </w:rPr>
      </w:pPr>
    </w:p>
    <w:tbl>
      <w:tblPr>
        <w:tblStyle w:val="TableGrid"/>
        <w:tblpPr w:leftFromText="180" w:rightFromText="180" w:vertAnchor="text" w:horzAnchor="margin" w:tblpXSpec="center" w:tblpY="260"/>
        <w:tblW w:w="11340" w:type="dxa"/>
        <w:tblLayout w:type="fixed"/>
        <w:tblLook w:val="01E0" w:firstRow="1" w:lastRow="1" w:firstColumn="1" w:lastColumn="1" w:noHBand="0" w:noVBand="0"/>
      </w:tblPr>
      <w:tblGrid>
        <w:gridCol w:w="2700"/>
        <w:gridCol w:w="1800"/>
        <w:gridCol w:w="1080"/>
        <w:gridCol w:w="1440"/>
        <w:gridCol w:w="1350"/>
        <w:gridCol w:w="1350"/>
        <w:gridCol w:w="1620"/>
      </w:tblGrid>
      <w:tr w:rsidR="00645C1D" w:rsidRPr="001F3064" w:rsidDel="00ED570D" w14:paraId="224378F8" w14:textId="33CFC949" w:rsidTr="00645C1D">
        <w:trPr>
          <w:trHeight w:val="602"/>
          <w:del w:id="733" w:author="ALMEIDA Robyn" w:date="2023-09-27T09:49:00Z"/>
        </w:trPr>
        <w:tc>
          <w:tcPr>
            <w:tcW w:w="2700" w:type="dxa"/>
            <w:shd w:val="clear" w:color="auto" w:fill="CCFFCC"/>
          </w:tcPr>
          <w:p w14:paraId="460E69D8" w14:textId="53CA563C" w:rsidR="00645C1D" w:rsidRPr="00ED570D" w:rsidDel="00ED570D" w:rsidRDefault="00645C1D" w:rsidP="00645C1D">
            <w:pPr>
              <w:jc w:val="center"/>
              <w:rPr>
                <w:del w:id="734" w:author="ALMEIDA Robyn" w:date="2023-09-27T09:49:00Z"/>
                <w:b/>
                <w:sz w:val="16"/>
                <w:szCs w:val="16"/>
                <w:lang w:val="en-CA"/>
                <w:rPrChange w:id="735" w:author="ALMEIDA Robyn" w:date="2023-09-27T09:48:00Z">
                  <w:rPr>
                    <w:del w:id="736" w:author="ALMEIDA Robyn" w:date="2023-09-27T09:49:00Z"/>
                    <w:b/>
                    <w:sz w:val="20"/>
                    <w:lang w:val="en-CA"/>
                  </w:rPr>
                </w:rPrChange>
              </w:rPr>
            </w:pPr>
            <w:del w:id="737" w:author="ALMEIDA Robyn" w:date="2023-09-27T09:49:00Z">
              <w:r w:rsidRPr="00ED570D" w:rsidDel="00ED570D">
                <w:rPr>
                  <w:b/>
                  <w:sz w:val="16"/>
                  <w:szCs w:val="16"/>
                  <w:lang w:val="en-CA"/>
                  <w:rPrChange w:id="738" w:author="ALMEIDA Robyn" w:date="2023-09-27T09:48:00Z">
                    <w:rPr>
                      <w:b/>
                      <w:sz w:val="20"/>
                      <w:lang w:val="en-CA"/>
                    </w:rPr>
                  </w:rPrChange>
                </w:rPr>
                <w:delText>Name</w:delText>
              </w:r>
            </w:del>
          </w:p>
        </w:tc>
        <w:tc>
          <w:tcPr>
            <w:tcW w:w="1800" w:type="dxa"/>
            <w:shd w:val="clear" w:color="auto" w:fill="CCFFCC"/>
          </w:tcPr>
          <w:p w14:paraId="31FF6ADF" w14:textId="145B1095" w:rsidR="00645C1D" w:rsidRPr="00ED570D" w:rsidDel="00ED570D" w:rsidRDefault="00645C1D" w:rsidP="00645C1D">
            <w:pPr>
              <w:jc w:val="center"/>
              <w:rPr>
                <w:del w:id="739" w:author="ALMEIDA Robyn" w:date="2023-09-27T09:49:00Z"/>
                <w:b/>
                <w:sz w:val="16"/>
                <w:szCs w:val="16"/>
                <w:lang w:val="en-CA"/>
                <w:rPrChange w:id="740" w:author="ALMEIDA Robyn" w:date="2023-09-27T09:48:00Z">
                  <w:rPr>
                    <w:del w:id="741" w:author="ALMEIDA Robyn" w:date="2023-09-27T09:49:00Z"/>
                    <w:b/>
                    <w:sz w:val="20"/>
                    <w:lang w:val="en-CA"/>
                  </w:rPr>
                </w:rPrChange>
              </w:rPr>
            </w:pPr>
            <w:del w:id="742" w:author="ALMEIDA Robyn" w:date="2023-09-27T09:49:00Z">
              <w:r w:rsidRPr="00ED570D" w:rsidDel="00ED570D">
                <w:rPr>
                  <w:b/>
                  <w:sz w:val="16"/>
                  <w:szCs w:val="16"/>
                  <w:lang w:val="en-CA"/>
                  <w:rPrChange w:id="743" w:author="ALMEIDA Robyn" w:date="2023-09-27T09:48:00Z">
                    <w:rPr>
                      <w:b/>
                      <w:sz w:val="20"/>
                      <w:lang w:val="en-CA"/>
                    </w:rPr>
                  </w:rPrChange>
                </w:rPr>
                <w:delText xml:space="preserve">LDC-Owned Dedicated Feeder (Designation) </w:delText>
              </w:r>
            </w:del>
          </w:p>
        </w:tc>
        <w:tc>
          <w:tcPr>
            <w:tcW w:w="1080" w:type="dxa"/>
            <w:shd w:val="clear" w:color="auto" w:fill="CCFFCC"/>
          </w:tcPr>
          <w:p w14:paraId="2EB3B9F7" w14:textId="0497D895" w:rsidR="00645C1D" w:rsidRPr="00ED570D" w:rsidDel="00ED570D" w:rsidRDefault="00645C1D" w:rsidP="00645C1D">
            <w:pPr>
              <w:jc w:val="center"/>
              <w:rPr>
                <w:del w:id="744" w:author="ALMEIDA Robyn" w:date="2023-09-27T09:49:00Z"/>
                <w:b/>
                <w:sz w:val="16"/>
                <w:szCs w:val="16"/>
                <w:vertAlign w:val="superscript"/>
                <w:lang w:val="en-CA"/>
                <w:rPrChange w:id="745" w:author="ALMEIDA Robyn" w:date="2023-09-27T09:48:00Z">
                  <w:rPr>
                    <w:del w:id="746" w:author="ALMEIDA Robyn" w:date="2023-09-27T09:49:00Z"/>
                    <w:b/>
                    <w:sz w:val="20"/>
                    <w:vertAlign w:val="superscript"/>
                    <w:lang w:val="en-CA"/>
                  </w:rPr>
                </w:rPrChange>
              </w:rPr>
            </w:pPr>
            <w:del w:id="747" w:author="ALMEIDA Robyn" w:date="2023-09-27T09:49:00Z">
              <w:r w:rsidRPr="00ED570D" w:rsidDel="00ED570D">
                <w:rPr>
                  <w:b/>
                  <w:sz w:val="16"/>
                  <w:szCs w:val="16"/>
                  <w:lang w:val="en-CA"/>
                  <w:rPrChange w:id="748" w:author="ALMEIDA Robyn" w:date="2023-09-27T09:48:00Z">
                    <w:rPr>
                      <w:b/>
                      <w:sz w:val="20"/>
                      <w:lang w:val="en-CA"/>
                    </w:rPr>
                  </w:rPrChange>
                </w:rPr>
                <w:delText>Connected or in LDC Queue</w:delText>
              </w:r>
              <w:r w:rsidRPr="00ED570D" w:rsidDel="00ED570D">
                <w:rPr>
                  <w:b/>
                  <w:sz w:val="16"/>
                  <w:szCs w:val="16"/>
                  <w:vertAlign w:val="superscript"/>
                  <w:lang w:val="en-CA"/>
                  <w:rPrChange w:id="749" w:author="ALMEIDA Robyn" w:date="2023-09-27T09:48:00Z">
                    <w:rPr>
                      <w:b/>
                      <w:sz w:val="20"/>
                      <w:vertAlign w:val="superscript"/>
                      <w:lang w:val="en-CA"/>
                    </w:rPr>
                  </w:rPrChange>
                </w:rPr>
                <w:delText>1</w:delText>
              </w:r>
            </w:del>
          </w:p>
        </w:tc>
        <w:tc>
          <w:tcPr>
            <w:tcW w:w="1440" w:type="dxa"/>
            <w:shd w:val="clear" w:color="auto" w:fill="CCFFCC"/>
          </w:tcPr>
          <w:p w14:paraId="3FF2011D" w14:textId="505C854C" w:rsidR="00645C1D" w:rsidRPr="00ED570D" w:rsidDel="00ED570D" w:rsidRDefault="00645C1D" w:rsidP="00645C1D">
            <w:pPr>
              <w:jc w:val="center"/>
              <w:rPr>
                <w:del w:id="750" w:author="ALMEIDA Robyn" w:date="2023-09-27T09:49:00Z"/>
                <w:b/>
                <w:sz w:val="16"/>
                <w:szCs w:val="16"/>
                <w:lang w:val="en-CA"/>
                <w:rPrChange w:id="751" w:author="ALMEIDA Robyn" w:date="2023-09-27T09:48:00Z">
                  <w:rPr>
                    <w:del w:id="752" w:author="ALMEIDA Robyn" w:date="2023-09-27T09:49:00Z"/>
                    <w:b/>
                    <w:sz w:val="20"/>
                    <w:lang w:val="en-CA"/>
                  </w:rPr>
                </w:rPrChange>
              </w:rPr>
            </w:pPr>
            <w:del w:id="753" w:author="ALMEIDA Robyn" w:date="2023-09-27T09:49:00Z">
              <w:r w:rsidRPr="00ED570D" w:rsidDel="00ED570D">
                <w:rPr>
                  <w:b/>
                  <w:sz w:val="16"/>
                  <w:szCs w:val="16"/>
                  <w:lang w:val="en-CA"/>
                  <w:rPrChange w:id="754" w:author="ALMEIDA Robyn" w:date="2023-09-27T09:48:00Z">
                    <w:rPr>
                      <w:b/>
                      <w:sz w:val="20"/>
                      <w:lang w:val="en-CA"/>
                    </w:rPr>
                  </w:rPrChange>
                </w:rPr>
                <w:delText>Name-plate Rated Capacity (kW)</w:delText>
              </w:r>
            </w:del>
          </w:p>
        </w:tc>
        <w:tc>
          <w:tcPr>
            <w:tcW w:w="1350" w:type="dxa"/>
            <w:shd w:val="clear" w:color="auto" w:fill="CCFFCC"/>
          </w:tcPr>
          <w:p w14:paraId="42217AD8" w14:textId="0872A528" w:rsidR="00645C1D" w:rsidRPr="00ED570D" w:rsidDel="00ED570D" w:rsidRDefault="00645C1D" w:rsidP="00645C1D">
            <w:pPr>
              <w:jc w:val="center"/>
              <w:rPr>
                <w:del w:id="755" w:author="ALMEIDA Robyn" w:date="2023-09-27T09:49:00Z"/>
                <w:b/>
                <w:sz w:val="16"/>
                <w:szCs w:val="16"/>
                <w:vertAlign w:val="superscript"/>
                <w:lang w:val="en-CA"/>
                <w:rPrChange w:id="756" w:author="ALMEIDA Robyn" w:date="2023-09-27T09:48:00Z">
                  <w:rPr>
                    <w:del w:id="757" w:author="ALMEIDA Robyn" w:date="2023-09-27T09:49:00Z"/>
                    <w:b/>
                    <w:sz w:val="20"/>
                    <w:vertAlign w:val="superscript"/>
                    <w:lang w:val="en-CA"/>
                  </w:rPr>
                </w:rPrChange>
              </w:rPr>
            </w:pPr>
            <w:del w:id="758" w:author="ALMEIDA Robyn" w:date="2023-09-27T09:49:00Z">
              <w:r w:rsidRPr="00ED570D" w:rsidDel="00ED570D">
                <w:rPr>
                  <w:b/>
                  <w:sz w:val="16"/>
                  <w:szCs w:val="16"/>
                  <w:lang w:val="en-CA"/>
                  <w:rPrChange w:id="759" w:author="ALMEIDA Robyn" w:date="2023-09-27T09:48:00Z">
                    <w:rPr>
                      <w:b/>
                      <w:sz w:val="20"/>
                      <w:lang w:val="en-CA"/>
                    </w:rPr>
                  </w:rPrChange>
                </w:rPr>
                <w:delText>Interface with the Grid</w:delText>
              </w:r>
              <w:r w:rsidR="003F308B" w:rsidRPr="00ED570D" w:rsidDel="00ED570D">
                <w:rPr>
                  <w:b/>
                  <w:sz w:val="16"/>
                  <w:szCs w:val="16"/>
                  <w:vertAlign w:val="superscript"/>
                  <w:lang w:val="en-CA"/>
                  <w:rPrChange w:id="760" w:author="ALMEIDA Robyn" w:date="2023-09-27T09:48:00Z">
                    <w:rPr>
                      <w:b/>
                      <w:sz w:val="20"/>
                      <w:vertAlign w:val="superscript"/>
                      <w:lang w:val="en-CA"/>
                    </w:rPr>
                  </w:rPrChange>
                </w:rPr>
                <w:delText>3</w:delText>
              </w:r>
            </w:del>
          </w:p>
        </w:tc>
        <w:tc>
          <w:tcPr>
            <w:tcW w:w="1350" w:type="dxa"/>
            <w:shd w:val="clear" w:color="auto" w:fill="CCFFCC"/>
          </w:tcPr>
          <w:p w14:paraId="19728AFC" w14:textId="56DC0413" w:rsidR="00645C1D" w:rsidRPr="00ED570D" w:rsidDel="00ED570D" w:rsidRDefault="00645C1D" w:rsidP="00645C1D">
            <w:pPr>
              <w:jc w:val="center"/>
              <w:rPr>
                <w:del w:id="761" w:author="ALMEIDA Robyn" w:date="2023-09-27T09:49:00Z"/>
                <w:b/>
                <w:sz w:val="16"/>
                <w:szCs w:val="16"/>
                <w:lang w:val="en-CA"/>
                <w:rPrChange w:id="762" w:author="ALMEIDA Robyn" w:date="2023-09-27T09:48:00Z">
                  <w:rPr>
                    <w:del w:id="763" w:author="ALMEIDA Robyn" w:date="2023-09-27T09:49:00Z"/>
                    <w:b/>
                    <w:sz w:val="20"/>
                    <w:lang w:val="en-CA"/>
                  </w:rPr>
                </w:rPrChange>
              </w:rPr>
            </w:pPr>
            <w:del w:id="764" w:author="ALMEIDA Robyn" w:date="2023-09-27T09:49:00Z">
              <w:r w:rsidRPr="00ED570D" w:rsidDel="00ED570D">
                <w:rPr>
                  <w:b/>
                  <w:sz w:val="16"/>
                  <w:szCs w:val="16"/>
                  <w:lang w:val="en-CA"/>
                  <w:rPrChange w:id="765" w:author="ALMEIDA Robyn" w:date="2023-09-27T09:48:00Z">
                    <w:rPr>
                      <w:b/>
                      <w:sz w:val="20"/>
                      <w:lang w:val="en-CA"/>
                    </w:rPr>
                  </w:rPrChange>
                </w:rPr>
                <w:delText xml:space="preserve">Fault Contribution </w:delText>
              </w:r>
            </w:del>
          </w:p>
          <w:p w14:paraId="5A4AA935" w14:textId="31369C44" w:rsidR="00645C1D" w:rsidRPr="00ED570D" w:rsidDel="00ED570D" w:rsidRDefault="00645C1D" w:rsidP="00645C1D">
            <w:pPr>
              <w:jc w:val="center"/>
              <w:rPr>
                <w:del w:id="766" w:author="ALMEIDA Robyn" w:date="2023-09-27T09:49:00Z"/>
                <w:b/>
                <w:sz w:val="16"/>
                <w:szCs w:val="16"/>
                <w:lang w:val="en-CA"/>
                <w:rPrChange w:id="767" w:author="ALMEIDA Robyn" w:date="2023-09-27T09:48:00Z">
                  <w:rPr>
                    <w:del w:id="768" w:author="ALMEIDA Robyn" w:date="2023-09-27T09:49:00Z"/>
                    <w:b/>
                    <w:sz w:val="20"/>
                    <w:lang w:val="en-CA"/>
                  </w:rPr>
                </w:rPrChange>
              </w:rPr>
            </w:pPr>
            <w:del w:id="769" w:author="ALMEIDA Robyn" w:date="2023-09-27T09:49:00Z">
              <w:r w:rsidRPr="00ED570D" w:rsidDel="00ED570D">
                <w:rPr>
                  <w:b/>
                  <w:sz w:val="16"/>
                  <w:szCs w:val="16"/>
                  <w:lang w:val="en-CA"/>
                  <w:rPrChange w:id="770" w:author="ALMEIDA Robyn" w:date="2023-09-27T09:48:00Z">
                    <w:rPr>
                      <w:b/>
                      <w:sz w:val="20"/>
                      <w:lang w:val="en-CA"/>
                    </w:rPr>
                  </w:rPrChange>
                </w:rPr>
                <w:delText>(kVA)</w:delText>
              </w:r>
            </w:del>
          </w:p>
        </w:tc>
        <w:tc>
          <w:tcPr>
            <w:tcW w:w="1620" w:type="dxa"/>
            <w:shd w:val="clear" w:color="auto" w:fill="CCFFCC"/>
          </w:tcPr>
          <w:p w14:paraId="7D4A30EA" w14:textId="1715A10A" w:rsidR="00645C1D" w:rsidRPr="00ED570D" w:rsidDel="00ED570D" w:rsidRDefault="00645C1D" w:rsidP="00645C1D">
            <w:pPr>
              <w:jc w:val="center"/>
              <w:rPr>
                <w:del w:id="771" w:author="ALMEIDA Robyn" w:date="2023-09-27T09:49:00Z"/>
                <w:b/>
                <w:sz w:val="16"/>
                <w:szCs w:val="16"/>
                <w:lang w:val="en-CA"/>
                <w:rPrChange w:id="772" w:author="ALMEIDA Robyn" w:date="2023-09-27T09:48:00Z">
                  <w:rPr>
                    <w:del w:id="773" w:author="ALMEIDA Robyn" w:date="2023-09-27T09:49:00Z"/>
                    <w:b/>
                    <w:sz w:val="20"/>
                    <w:lang w:val="en-CA"/>
                  </w:rPr>
                </w:rPrChange>
              </w:rPr>
            </w:pPr>
            <w:del w:id="774" w:author="ALMEIDA Robyn" w:date="2023-09-27T09:49:00Z">
              <w:r w:rsidRPr="00ED570D" w:rsidDel="00ED570D">
                <w:rPr>
                  <w:b/>
                  <w:sz w:val="16"/>
                  <w:szCs w:val="16"/>
                  <w:lang w:val="en-CA"/>
                  <w:rPrChange w:id="775" w:author="ALMEIDA Robyn" w:date="2023-09-27T09:48:00Z">
                    <w:rPr>
                      <w:b/>
                      <w:sz w:val="20"/>
                      <w:lang w:val="en-CA"/>
                    </w:rPr>
                  </w:rPrChange>
                </w:rPr>
                <w:delText>Notes</w:delText>
              </w:r>
            </w:del>
          </w:p>
        </w:tc>
      </w:tr>
      <w:tr w:rsidR="00645C1D" w:rsidRPr="00252FD8" w:rsidDel="00ED570D" w14:paraId="386F869F" w14:textId="57E9C21A" w:rsidTr="00645C1D">
        <w:trPr>
          <w:del w:id="776" w:author="ALMEIDA Robyn" w:date="2023-09-27T09:49:00Z"/>
        </w:trPr>
        <w:tc>
          <w:tcPr>
            <w:tcW w:w="2700" w:type="dxa"/>
          </w:tcPr>
          <w:p w14:paraId="11849498" w14:textId="4569C864" w:rsidR="00645C1D" w:rsidRPr="00252FD8" w:rsidDel="00ED570D" w:rsidRDefault="00645C1D" w:rsidP="00645C1D">
            <w:pPr>
              <w:spacing w:line="360" w:lineRule="auto"/>
              <w:jc w:val="center"/>
              <w:rPr>
                <w:del w:id="777" w:author="ALMEIDA Robyn" w:date="2023-09-27T09:49:00Z"/>
                <w:rFonts w:ascii="Verdana" w:hAnsi="Verdana"/>
                <w:sz w:val="20"/>
                <w:lang w:val="en-CA"/>
              </w:rPr>
            </w:pPr>
            <w:del w:id="778" w:author="ALMEIDA Robyn" w:date="2023-09-27T09:48:00Z">
              <w:r w:rsidRPr="00252FD8" w:rsidDel="00ED570D">
                <w:rPr>
                  <w:rFonts w:ascii="Verdana" w:hAnsi="Verdana"/>
                  <w:sz w:val="20"/>
                  <w:lang w:val="en-CA"/>
                </w:rPr>
                <w:fldChar w:fldCharType="begin">
                  <w:ffData>
                    <w:name w:val="Text152"/>
                    <w:enabled/>
                    <w:calcOnExit w:val="0"/>
                    <w:textInput/>
                  </w:ffData>
                </w:fldChar>
              </w:r>
              <w:r w:rsidRPr="00252FD8" w:rsidDel="00ED570D">
                <w:rPr>
                  <w:rFonts w:ascii="Verdana" w:hAnsi="Verdana"/>
                  <w:sz w:val="20"/>
                  <w:lang w:val="en-CA"/>
                </w:rPr>
                <w:delInstrText xml:space="preserve"> FORMTEXT </w:delInstrText>
              </w:r>
              <w:r w:rsidRPr="00252FD8" w:rsidDel="00ED570D">
                <w:rPr>
                  <w:rFonts w:ascii="Verdana" w:hAnsi="Verdana"/>
                  <w:sz w:val="20"/>
                  <w:lang w:val="en-CA"/>
                </w:rPr>
              </w:r>
              <w:r w:rsidRPr="00252FD8" w:rsidDel="00ED570D">
                <w:rPr>
                  <w:rFonts w:ascii="Verdana" w:hAnsi="Verdana"/>
                  <w:sz w:val="20"/>
                  <w:lang w:val="en-CA"/>
                </w:rPr>
                <w:fldChar w:fldCharType="separate"/>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Verdana" w:hAnsi="Verdana"/>
                  <w:sz w:val="20"/>
                  <w:lang w:val="en-CA"/>
                </w:rPr>
                <w:fldChar w:fldCharType="end"/>
              </w:r>
            </w:del>
          </w:p>
        </w:tc>
        <w:tc>
          <w:tcPr>
            <w:tcW w:w="1800" w:type="dxa"/>
          </w:tcPr>
          <w:p w14:paraId="26453E2C" w14:textId="06397A20" w:rsidR="00645C1D" w:rsidRPr="00252FD8" w:rsidDel="00ED570D" w:rsidRDefault="00645C1D" w:rsidP="00645C1D">
            <w:pPr>
              <w:spacing w:line="360" w:lineRule="auto"/>
              <w:jc w:val="center"/>
              <w:rPr>
                <w:del w:id="779" w:author="ALMEIDA Robyn" w:date="2023-09-27T09:49:00Z"/>
                <w:rFonts w:ascii="Verdana" w:hAnsi="Verdana"/>
                <w:sz w:val="20"/>
                <w:lang w:val="en-CA"/>
              </w:rPr>
            </w:pPr>
            <w:del w:id="780" w:author="ALMEIDA Robyn" w:date="2023-09-27T09:48:00Z">
              <w:r w:rsidRPr="00252FD8" w:rsidDel="00ED570D">
                <w:rPr>
                  <w:rFonts w:ascii="Verdana" w:hAnsi="Verdana"/>
                  <w:sz w:val="20"/>
                  <w:lang w:val="en-CA"/>
                </w:rPr>
                <w:fldChar w:fldCharType="begin">
                  <w:ffData>
                    <w:name w:val="Text153"/>
                    <w:enabled/>
                    <w:calcOnExit w:val="0"/>
                    <w:textInput/>
                  </w:ffData>
                </w:fldChar>
              </w:r>
              <w:r w:rsidRPr="00252FD8" w:rsidDel="00ED570D">
                <w:rPr>
                  <w:rFonts w:ascii="Verdana" w:hAnsi="Verdana"/>
                  <w:sz w:val="20"/>
                  <w:lang w:val="en-CA"/>
                </w:rPr>
                <w:delInstrText xml:space="preserve"> FORMTEXT </w:delInstrText>
              </w:r>
              <w:r w:rsidRPr="00252FD8" w:rsidDel="00ED570D">
                <w:rPr>
                  <w:rFonts w:ascii="Verdana" w:hAnsi="Verdana"/>
                  <w:sz w:val="20"/>
                  <w:lang w:val="en-CA"/>
                </w:rPr>
              </w:r>
              <w:r w:rsidRPr="00252FD8" w:rsidDel="00ED570D">
                <w:rPr>
                  <w:rFonts w:ascii="Verdana" w:hAnsi="Verdana"/>
                  <w:sz w:val="20"/>
                  <w:lang w:val="en-CA"/>
                </w:rPr>
                <w:fldChar w:fldCharType="separate"/>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Verdana" w:hAnsi="Verdana"/>
                  <w:sz w:val="20"/>
                  <w:lang w:val="en-CA"/>
                </w:rPr>
                <w:fldChar w:fldCharType="end"/>
              </w:r>
            </w:del>
          </w:p>
        </w:tc>
        <w:tc>
          <w:tcPr>
            <w:tcW w:w="1080" w:type="dxa"/>
          </w:tcPr>
          <w:p w14:paraId="496EE53E" w14:textId="660ED046" w:rsidR="00645C1D" w:rsidRPr="00252FD8" w:rsidDel="00ED570D" w:rsidRDefault="00645C1D" w:rsidP="00645C1D">
            <w:pPr>
              <w:spacing w:line="360" w:lineRule="auto"/>
              <w:jc w:val="center"/>
              <w:rPr>
                <w:del w:id="781" w:author="ALMEIDA Robyn" w:date="2023-09-27T09:49:00Z"/>
                <w:rFonts w:ascii="Verdana" w:hAnsi="Verdana"/>
                <w:sz w:val="20"/>
                <w:lang w:val="en-CA"/>
              </w:rPr>
            </w:pPr>
          </w:p>
        </w:tc>
        <w:tc>
          <w:tcPr>
            <w:tcW w:w="1440" w:type="dxa"/>
          </w:tcPr>
          <w:p w14:paraId="3E5D4B66" w14:textId="6159058A" w:rsidR="00645C1D" w:rsidRPr="00252FD8" w:rsidDel="00ED570D" w:rsidRDefault="00645C1D" w:rsidP="00645C1D">
            <w:pPr>
              <w:spacing w:line="360" w:lineRule="auto"/>
              <w:jc w:val="center"/>
              <w:rPr>
                <w:del w:id="782" w:author="ALMEIDA Robyn" w:date="2023-09-27T09:49:00Z"/>
                <w:rFonts w:ascii="Verdana" w:hAnsi="Verdana"/>
                <w:sz w:val="20"/>
                <w:lang w:val="en-CA"/>
              </w:rPr>
            </w:pPr>
            <w:del w:id="783" w:author="ALMEIDA Robyn" w:date="2023-09-27T09:48:00Z">
              <w:r w:rsidRPr="00252FD8" w:rsidDel="00ED570D">
                <w:rPr>
                  <w:rFonts w:ascii="Verdana" w:hAnsi="Verdana"/>
                  <w:sz w:val="20"/>
                  <w:lang w:val="en-CA"/>
                </w:rPr>
                <w:fldChar w:fldCharType="begin">
                  <w:ffData>
                    <w:name w:val="Text155"/>
                    <w:enabled/>
                    <w:calcOnExit w:val="0"/>
                    <w:textInput/>
                  </w:ffData>
                </w:fldChar>
              </w:r>
              <w:r w:rsidRPr="00252FD8" w:rsidDel="00ED570D">
                <w:rPr>
                  <w:rFonts w:ascii="Verdana" w:hAnsi="Verdana"/>
                  <w:sz w:val="20"/>
                  <w:lang w:val="en-CA"/>
                </w:rPr>
                <w:delInstrText xml:space="preserve"> FORMTEXT </w:delInstrText>
              </w:r>
              <w:r w:rsidRPr="00252FD8" w:rsidDel="00ED570D">
                <w:rPr>
                  <w:rFonts w:ascii="Verdana" w:hAnsi="Verdana"/>
                  <w:sz w:val="20"/>
                  <w:lang w:val="en-CA"/>
                </w:rPr>
              </w:r>
              <w:r w:rsidRPr="00252FD8" w:rsidDel="00ED570D">
                <w:rPr>
                  <w:rFonts w:ascii="Verdana" w:hAnsi="Verdana"/>
                  <w:sz w:val="20"/>
                  <w:lang w:val="en-CA"/>
                </w:rPr>
                <w:fldChar w:fldCharType="separate"/>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Verdana" w:hAnsi="Verdana"/>
                  <w:sz w:val="20"/>
                  <w:lang w:val="en-CA"/>
                </w:rPr>
                <w:fldChar w:fldCharType="end"/>
              </w:r>
            </w:del>
          </w:p>
        </w:tc>
        <w:tc>
          <w:tcPr>
            <w:tcW w:w="1350" w:type="dxa"/>
          </w:tcPr>
          <w:p w14:paraId="1C2253A9" w14:textId="2F365F7E" w:rsidR="00645C1D" w:rsidRPr="00252FD8" w:rsidDel="00ED570D" w:rsidRDefault="00645C1D" w:rsidP="00645C1D">
            <w:pPr>
              <w:spacing w:line="360" w:lineRule="auto"/>
              <w:jc w:val="center"/>
              <w:rPr>
                <w:del w:id="784" w:author="ALMEIDA Robyn" w:date="2023-09-27T09:49:00Z"/>
                <w:rFonts w:ascii="Verdana" w:hAnsi="Verdana"/>
                <w:sz w:val="20"/>
                <w:lang w:val="en-CA"/>
              </w:rPr>
            </w:pPr>
            <w:del w:id="785" w:author="ALMEIDA Robyn" w:date="2023-09-27T09:48:00Z">
              <w:r w:rsidRPr="00252FD8" w:rsidDel="00ED570D">
                <w:rPr>
                  <w:rFonts w:ascii="Verdana" w:hAnsi="Verdana"/>
                  <w:sz w:val="20"/>
                  <w:lang w:val="en-CA"/>
                </w:rPr>
                <w:fldChar w:fldCharType="begin">
                  <w:ffData>
                    <w:name w:val="Text156"/>
                    <w:enabled/>
                    <w:calcOnExit w:val="0"/>
                    <w:textInput/>
                  </w:ffData>
                </w:fldChar>
              </w:r>
              <w:r w:rsidRPr="00252FD8" w:rsidDel="00ED570D">
                <w:rPr>
                  <w:rFonts w:ascii="Verdana" w:hAnsi="Verdana"/>
                  <w:sz w:val="20"/>
                  <w:lang w:val="en-CA"/>
                </w:rPr>
                <w:delInstrText xml:space="preserve"> FORMTEXT </w:delInstrText>
              </w:r>
              <w:r w:rsidRPr="00252FD8" w:rsidDel="00ED570D">
                <w:rPr>
                  <w:rFonts w:ascii="Verdana" w:hAnsi="Verdana"/>
                  <w:sz w:val="20"/>
                  <w:lang w:val="en-CA"/>
                </w:rPr>
              </w:r>
              <w:r w:rsidRPr="00252FD8" w:rsidDel="00ED570D">
                <w:rPr>
                  <w:rFonts w:ascii="Verdana" w:hAnsi="Verdana"/>
                  <w:sz w:val="20"/>
                  <w:lang w:val="en-CA"/>
                </w:rPr>
                <w:fldChar w:fldCharType="separate"/>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Verdana" w:hAnsi="Verdana"/>
                  <w:sz w:val="20"/>
                  <w:lang w:val="en-CA"/>
                </w:rPr>
                <w:fldChar w:fldCharType="end"/>
              </w:r>
            </w:del>
          </w:p>
        </w:tc>
        <w:tc>
          <w:tcPr>
            <w:tcW w:w="1350" w:type="dxa"/>
          </w:tcPr>
          <w:p w14:paraId="6BF0386F" w14:textId="53FA2EE0" w:rsidR="00645C1D" w:rsidRPr="00252FD8" w:rsidDel="00ED570D" w:rsidRDefault="00645C1D" w:rsidP="00645C1D">
            <w:pPr>
              <w:spacing w:line="360" w:lineRule="auto"/>
              <w:jc w:val="center"/>
              <w:rPr>
                <w:del w:id="786" w:author="ALMEIDA Robyn" w:date="2023-09-27T09:49:00Z"/>
                <w:rFonts w:ascii="Verdana" w:hAnsi="Verdana"/>
                <w:sz w:val="20"/>
                <w:lang w:val="en-CA"/>
              </w:rPr>
            </w:pPr>
            <w:del w:id="787" w:author="ALMEIDA Robyn" w:date="2023-09-27T09:48:00Z">
              <w:r w:rsidRPr="00252FD8" w:rsidDel="00ED570D">
                <w:rPr>
                  <w:rFonts w:ascii="Verdana" w:hAnsi="Verdana"/>
                  <w:sz w:val="20"/>
                  <w:lang w:val="en-CA"/>
                </w:rPr>
                <w:fldChar w:fldCharType="begin">
                  <w:ffData>
                    <w:name w:val="Text156"/>
                    <w:enabled/>
                    <w:calcOnExit w:val="0"/>
                    <w:textInput/>
                  </w:ffData>
                </w:fldChar>
              </w:r>
              <w:r w:rsidRPr="00252FD8" w:rsidDel="00ED570D">
                <w:rPr>
                  <w:rFonts w:ascii="Verdana" w:hAnsi="Verdana"/>
                  <w:sz w:val="20"/>
                  <w:lang w:val="en-CA"/>
                </w:rPr>
                <w:delInstrText xml:space="preserve"> FORMTEXT </w:delInstrText>
              </w:r>
              <w:r w:rsidRPr="00252FD8" w:rsidDel="00ED570D">
                <w:rPr>
                  <w:rFonts w:ascii="Verdana" w:hAnsi="Verdana"/>
                  <w:sz w:val="20"/>
                  <w:lang w:val="en-CA"/>
                </w:rPr>
              </w:r>
              <w:r w:rsidRPr="00252FD8" w:rsidDel="00ED570D">
                <w:rPr>
                  <w:rFonts w:ascii="Verdana" w:hAnsi="Verdana"/>
                  <w:sz w:val="20"/>
                  <w:lang w:val="en-CA"/>
                </w:rPr>
                <w:fldChar w:fldCharType="separate"/>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Verdana" w:hAnsi="Verdana"/>
                  <w:sz w:val="20"/>
                  <w:lang w:val="en-CA"/>
                </w:rPr>
                <w:fldChar w:fldCharType="end"/>
              </w:r>
            </w:del>
          </w:p>
        </w:tc>
        <w:tc>
          <w:tcPr>
            <w:tcW w:w="1620" w:type="dxa"/>
          </w:tcPr>
          <w:p w14:paraId="79B1E372" w14:textId="3FE539DE" w:rsidR="00645C1D" w:rsidRPr="00252FD8" w:rsidDel="00ED570D" w:rsidRDefault="00645C1D" w:rsidP="00645C1D">
            <w:pPr>
              <w:spacing w:line="360" w:lineRule="auto"/>
              <w:jc w:val="center"/>
              <w:rPr>
                <w:del w:id="788" w:author="ALMEIDA Robyn" w:date="2023-09-27T09:49:00Z"/>
                <w:rFonts w:ascii="Verdana" w:hAnsi="Verdana"/>
                <w:sz w:val="20"/>
                <w:lang w:val="en-CA"/>
              </w:rPr>
            </w:pPr>
          </w:p>
        </w:tc>
      </w:tr>
      <w:tr w:rsidR="00645C1D" w:rsidRPr="00252FD8" w:rsidDel="00ED570D" w14:paraId="3DCD60E4" w14:textId="17CEFCF2" w:rsidTr="00645C1D">
        <w:trPr>
          <w:del w:id="789" w:author="ALMEIDA Robyn" w:date="2023-09-27T09:49:00Z"/>
        </w:trPr>
        <w:tc>
          <w:tcPr>
            <w:tcW w:w="2700" w:type="dxa"/>
          </w:tcPr>
          <w:p w14:paraId="298C657E" w14:textId="3DC85216" w:rsidR="00645C1D" w:rsidRPr="00252FD8" w:rsidDel="00ED570D" w:rsidRDefault="00645C1D" w:rsidP="00645C1D">
            <w:pPr>
              <w:spacing w:line="360" w:lineRule="auto"/>
              <w:jc w:val="center"/>
              <w:rPr>
                <w:del w:id="790" w:author="ALMEIDA Robyn" w:date="2023-09-27T09:49:00Z"/>
                <w:rFonts w:ascii="Verdana" w:hAnsi="Verdana"/>
                <w:sz w:val="20"/>
                <w:lang w:val="en-CA"/>
              </w:rPr>
            </w:pPr>
            <w:del w:id="791" w:author="ALMEIDA Robyn" w:date="2023-09-27T09:48:00Z">
              <w:r w:rsidRPr="00252FD8" w:rsidDel="00ED570D">
                <w:rPr>
                  <w:rFonts w:ascii="Verdana" w:hAnsi="Verdana"/>
                  <w:sz w:val="20"/>
                  <w:lang w:val="en-CA"/>
                </w:rPr>
                <w:fldChar w:fldCharType="begin">
                  <w:ffData>
                    <w:name w:val="Text157"/>
                    <w:enabled/>
                    <w:calcOnExit w:val="0"/>
                    <w:textInput/>
                  </w:ffData>
                </w:fldChar>
              </w:r>
              <w:r w:rsidRPr="00252FD8" w:rsidDel="00ED570D">
                <w:rPr>
                  <w:rFonts w:ascii="Verdana" w:hAnsi="Verdana"/>
                  <w:sz w:val="20"/>
                  <w:lang w:val="en-CA"/>
                </w:rPr>
                <w:delInstrText xml:space="preserve"> FORMTEXT </w:delInstrText>
              </w:r>
              <w:r w:rsidRPr="00252FD8" w:rsidDel="00ED570D">
                <w:rPr>
                  <w:rFonts w:ascii="Verdana" w:hAnsi="Verdana"/>
                  <w:sz w:val="20"/>
                  <w:lang w:val="en-CA"/>
                </w:rPr>
              </w:r>
              <w:r w:rsidRPr="00252FD8" w:rsidDel="00ED570D">
                <w:rPr>
                  <w:rFonts w:ascii="Verdana" w:hAnsi="Verdana"/>
                  <w:sz w:val="20"/>
                  <w:lang w:val="en-CA"/>
                </w:rPr>
                <w:fldChar w:fldCharType="separate"/>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Verdana" w:hAnsi="Verdana"/>
                  <w:sz w:val="20"/>
                  <w:lang w:val="en-CA"/>
                </w:rPr>
                <w:fldChar w:fldCharType="end"/>
              </w:r>
            </w:del>
          </w:p>
        </w:tc>
        <w:tc>
          <w:tcPr>
            <w:tcW w:w="1800" w:type="dxa"/>
          </w:tcPr>
          <w:p w14:paraId="0A1E638D" w14:textId="4901EC62" w:rsidR="00645C1D" w:rsidRPr="00252FD8" w:rsidDel="00ED570D" w:rsidRDefault="00645C1D" w:rsidP="00645C1D">
            <w:pPr>
              <w:spacing w:line="360" w:lineRule="auto"/>
              <w:jc w:val="center"/>
              <w:rPr>
                <w:del w:id="792" w:author="ALMEIDA Robyn" w:date="2023-09-27T09:49:00Z"/>
                <w:rFonts w:ascii="Verdana" w:hAnsi="Verdana"/>
                <w:sz w:val="20"/>
                <w:lang w:val="en-CA"/>
              </w:rPr>
            </w:pPr>
            <w:del w:id="793" w:author="ALMEIDA Robyn" w:date="2023-09-27T09:48:00Z">
              <w:r w:rsidRPr="00252FD8" w:rsidDel="00ED570D">
                <w:rPr>
                  <w:rFonts w:ascii="Verdana" w:hAnsi="Verdana"/>
                  <w:sz w:val="20"/>
                  <w:lang w:val="en-CA"/>
                </w:rPr>
                <w:fldChar w:fldCharType="begin">
                  <w:ffData>
                    <w:name w:val="Text158"/>
                    <w:enabled/>
                    <w:calcOnExit w:val="0"/>
                    <w:textInput/>
                  </w:ffData>
                </w:fldChar>
              </w:r>
              <w:r w:rsidRPr="00252FD8" w:rsidDel="00ED570D">
                <w:rPr>
                  <w:rFonts w:ascii="Verdana" w:hAnsi="Verdana"/>
                  <w:sz w:val="20"/>
                  <w:lang w:val="en-CA"/>
                </w:rPr>
                <w:delInstrText xml:space="preserve"> FORMTEXT </w:delInstrText>
              </w:r>
              <w:r w:rsidRPr="00252FD8" w:rsidDel="00ED570D">
                <w:rPr>
                  <w:rFonts w:ascii="Verdana" w:hAnsi="Verdana"/>
                  <w:sz w:val="20"/>
                  <w:lang w:val="en-CA"/>
                </w:rPr>
              </w:r>
              <w:r w:rsidRPr="00252FD8" w:rsidDel="00ED570D">
                <w:rPr>
                  <w:rFonts w:ascii="Verdana" w:hAnsi="Verdana"/>
                  <w:sz w:val="20"/>
                  <w:lang w:val="en-CA"/>
                </w:rPr>
                <w:fldChar w:fldCharType="separate"/>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Verdana" w:hAnsi="Verdana"/>
                  <w:sz w:val="20"/>
                  <w:lang w:val="en-CA"/>
                </w:rPr>
                <w:fldChar w:fldCharType="end"/>
              </w:r>
            </w:del>
          </w:p>
        </w:tc>
        <w:tc>
          <w:tcPr>
            <w:tcW w:w="1080" w:type="dxa"/>
          </w:tcPr>
          <w:p w14:paraId="4ADDC45B" w14:textId="69D655FF" w:rsidR="00645C1D" w:rsidRPr="00252FD8" w:rsidDel="00ED570D" w:rsidRDefault="00645C1D" w:rsidP="00645C1D">
            <w:pPr>
              <w:spacing w:line="360" w:lineRule="auto"/>
              <w:jc w:val="center"/>
              <w:rPr>
                <w:del w:id="794" w:author="ALMEIDA Robyn" w:date="2023-09-27T09:49:00Z"/>
                <w:rFonts w:ascii="Verdana" w:hAnsi="Verdana"/>
                <w:sz w:val="20"/>
                <w:lang w:val="en-CA"/>
              </w:rPr>
            </w:pPr>
          </w:p>
        </w:tc>
        <w:tc>
          <w:tcPr>
            <w:tcW w:w="1440" w:type="dxa"/>
          </w:tcPr>
          <w:p w14:paraId="38C2B060" w14:textId="5EAE1524" w:rsidR="00645C1D" w:rsidRPr="00252FD8" w:rsidDel="00ED570D" w:rsidRDefault="00645C1D" w:rsidP="00645C1D">
            <w:pPr>
              <w:spacing w:line="360" w:lineRule="auto"/>
              <w:jc w:val="center"/>
              <w:rPr>
                <w:del w:id="795" w:author="ALMEIDA Robyn" w:date="2023-09-27T09:49:00Z"/>
                <w:rFonts w:ascii="Verdana" w:hAnsi="Verdana"/>
                <w:sz w:val="20"/>
                <w:lang w:val="en-CA"/>
              </w:rPr>
            </w:pPr>
            <w:del w:id="796" w:author="ALMEIDA Robyn" w:date="2023-09-27T09:48:00Z">
              <w:r w:rsidRPr="00252FD8" w:rsidDel="00ED570D">
                <w:rPr>
                  <w:rFonts w:ascii="Verdana" w:hAnsi="Verdana"/>
                  <w:sz w:val="20"/>
                  <w:lang w:val="en-CA"/>
                </w:rPr>
                <w:fldChar w:fldCharType="begin">
                  <w:ffData>
                    <w:name w:val="Text160"/>
                    <w:enabled/>
                    <w:calcOnExit w:val="0"/>
                    <w:textInput/>
                  </w:ffData>
                </w:fldChar>
              </w:r>
              <w:r w:rsidRPr="00252FD8" w:rsidDel="00ED570D">
                <w:rPr>
                  <w:rFonts w:ascii="Verdana" w:hAnsi="Verdana"/>
                  <w:sz w:val="20"/>
                  <w:lang w:val="en-CA"/>
                </w:rPr>
                <w:delInstrText xml:space="preserve"> FORMTEXT </w:delInstrText>
              </w:r>
              <w:r w:rsidRPr="00252FD8" w:rsidDel="00ED570D">
                <w:rPr>
                  <w:rFonts w:ascii="Verdana" w:hAnsi="Verdana"/>
                  <w:sz w:val="20"/>
                  <w:lang w:val="en-CA"/>
                </w:rPr>
              </w:r>
              <w:r w:rsidRPr="00252FD8" w:rsidDel="00ED570D">
                <w:rPr>
                  <w:rFonts w:ascii="Verdana" w:hAnsi="Verdana"/>
                  <w:sz w:val="20"/>
                  <w:lang w:val="en-CA"/>
                </w:rPr>
                <w:fldChar w:fldCharType="separate"/>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Verdana" w:hAnsi="Verdana"/>
                  <w:sz w:val="20"/>
                  <w:lang w:val="en-CA"/>
                </w:rPr>
                <w:fldChar w:fldCharType="end"/>
              </w:r>
            </w:del>
          </w:p>
        </w:tc>
        <w:tc>
          <w:tcPr>
            <w:tcW w:w="1350" w:type="dxa"/>
          </w:tcPr>
          <w:p w14:paraId="1FF51A22" w14:textId="576DE96F" w:rsidR="00645C1D" w:rsidRPr="00252FD8" w:rsidDel="00ED570D" w:rsidRDefault="00645C1D" w:rsidP="00645C1D">
            <w:pPr>
              <w:spacing w:line="360" w:lineRule="auto"/>
              <w:jc w:val="center"/>
              <w:rPr>
                <w:del w:id="797" w:author="ALMEIDA Robyn" w:date="2023-09-27T09:49:00Z"/>
                <w:rFonts w:ascii="Verdana" w:hAnsi="Verdana"/>
                <w:sz w:val="20"/>
                <w:lang w:val="en-CA"/>
              </w:rPr>
            </w:pPr>
            <w:del w:id="798" w:author="ALMEIDA Robyn" w:date="2023-09-27T09:48:00Z">
              <w:r w:rsidRPr="00252FD8" w:rsidDel="00ED570D">
                <w:rPr>
                  <w:rFonts w:ascii="Verdana" w:hAnsi="Verdana"/>
                  <w:sz w:val="20"/>
                  <w:lang w:val="en-CA"/>
                </w:rPr>
                <w:fldChar w:fldCharType="begin">
                  <w:ffData>
                    <w:name w:val="Text161"/>
                    <w:enabled/>
                    <w:calcOnExit w:val="0"/>
                    <w:textInput/>
                  </w:ffData>
                </w:fldChar>
              </w:r>
              <w:r w:rsidRPr="00252FD8" w:rsidDel="00ED570D">
                <w:rPr>
                  <w:rFonts w:ascii="Verdana" w:hAnsi="Verdana"/>
                  <w:sz w:val="20"/>
                  <w:lang w:val="en-CA"/>
                </w:rPr>
                <w:delInstrText xml:space="preserve"> FORMTEXT </w:delInstrText>
              </w:r>
              <w:r w:rsidRPr="00252FD8" w:rsidDel="00ED570D">
                <w:rPr>
                  <w:rFonts w:ascii="Verdana" w:hAnsi="Verdana"/>
                  <w:sz w:val="20"/>
                  <w:lang w:val="en-CA"/>
                </w:rPr>
              </w:r>
              <w:r w:rsidRPr="00252FD8" w:rsidDel="00ED570D">
                <w:rPr>
                  <w:rFonts w:ascii="Verdana" w:hAnsi="Verdana"/>
                  <w:sz w:val="20"/>
                  <w:lang w:val="en-CA"/>
                </w:rPr>
                <w:fldChar w:fldCharType="separate"/>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Verdana" w:hAnsi="Verdana"/>
                  <w:sz w:val="20"/>
                  <w:lang w:val="en-CA"/>
                </w:rPr>
                <w:fldChar w:fldCharType="end"/>
              </w:r>
            </w:del>
          </w:p>
        </w:tc>
        <w:tc>
          <w:tcPr>
            <w:tcW w:w="1350" w:type="dxa"/>
          </w:tcPr>
          <w:p w14:paraId="18F85A3A" w14:textId="2EA11B9F" w:rsidR="00645C1D" w:rsidRPr="00252FD8" w:rsidDel="00ED570D" w:rsidRDefault="00645C1D" w:rsidP="00645C1D">
            <w:pPr>
              <w:spacing w:line="360" w:lineRule="auto"/>
              <w:jc w:val="center"/>
              <w:rPr>
                <w:del w:id="799" w:author="ALMEIDA Robyn" w:date="2023-09-27T09:49:00Z"/>
                <w:rFonts w:ascii="Verdana" w:hAnsi="Verdana"/>
                <w:sz w:val="20"/>
                <w:lang w:val="en-CA"/>
              </w:rPr>
            </w:pPr>
            <w:del w:id="800" w:author="ALMEIDA Robyn" w:date="2023-09-27T09:48:00Z">
              <w:r w:rsidRPr="00252FD8" w:rsidDel="00ED570D">
                <w:rPr>
                  <w:rFonts w:ascii="Verdana" w:hAnsi="Verdana"/>
                  <w:sz w:val="20"/>
                  <w:lang w:val="en-CA"/>
                </w:rPr>
                <w:fldChar w:fldCharType="begin">
                  <w:ffData>
                    <w:name w:val="Text161"/>
                    <w:enabled/>
                    <w:calcOnExit w:val="0"/>
                    <w:textInput/>
                  </w:ffData>
                </w:fldChar>
              </w:r>
              <w:r w:rsidRPr="00252FD8" w:rsidDel="00ED570D">
                <w:rPr>
                  <w:rFonts w:ascii="Verdana" w:hAnsi="Verdana"/>
                  <w:sz w:val="20"/>
                  <w:lang w:val="en-CA"/>
                </w:rPr>
                <w:delInstrText xml:space="preserve"> FORMTEXT </w:delInstrText>
              </w:r>
              <w:r w:rsidRPr="00252FD8" w:rsidDel="00ED570D">
                <w:rPr>
                  <w:rFonts w:ascii="Verdana" w:hAnsi="Verdana"/>
                  <w:sz w:val="20"/>
                  <w:lang w:val="en-CA"/>
                </w:rPr>
              </w:r>
              <w:r w:rsidRPr="00252FD8" w:rsidDel="00ED570D">
                <w:rPr>
                  <w:rFonts w:ascii="Verdana" w:hAnsi="Verdana"/>
                  <w:sz w:val="20"/>
                  <w:lang w:val="en-CA"/>
                </w:rPr>
                <w:fldChar w:fldCharType="separate"/>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Verdana" w:hAnsi="Verdana"/>
                  <w:sz w:val="20"/>
                  <w:lang w:val="en-CA"/>
                </w:rPr>
                <w:fldChar w:fldCharType="end"/>
              </w:r>
            </w:del>
          </w:p>
        </w:tc>
        <w:tc>
          <w:tcPr>
            <w:tcW w:w="1620" w:type="dxa"/>
          </w:tcPr>
          <w:p w14:paraId="0AAA2EAD" w14:textId="75AD637F" w:rsidR="00645C1D" w:rsidRPr="00252FD8" w:rsidDel="00ED570D" w:rsidRDefault="00645C1D" w:rsidP="00645C1D">
            <w:pPr>
              <w:spacing w:line="360" w:lineRule="auto"/>
              <w:jc w:val="center"/>
              <w:rPr>
                <w:del w:id="801" w:author="ALMEIDA Robyn" w:date="2023-09-27T09:49:00Z"/>
                <w:rFonts w:ascii="Verdana" w:hAnsi="Verdana"/>
                <w:sz w:val="20"/>
                <w:lang w:val="en-CA"/>
              </w:rPr>
            </w:pPr>
          </w:p>
        </w:tc>
      </w:tr>
      <w:tr w:rsidR="002354A9" w:rsidRPr="00252FD8" w:rsidDel="00ED570D" w14:paraId="080F67DD" w14:textId="2D293B59" w:rsidTr="00645C1D">
        <w:trPr>
          <w:del w:id="802" w:author="ALMEIDA Robyn" w:date="2023-09-27T09:49:00Z"/>
        </w:trPr>
        <w:tc>
          <w:tcPr>
            <w:tcW w:w="2700" w:type="dxa"/>
          </w:tcPr>
          <w:p w14:paraId="0B0ACD98" w14:textId="7ACA827D" w:rsidR="002354A9" w:rsidRPr="00252FD8" w:rsidDel="00ED570D" w:rsidRDefault="002354A9" w:rsidP="002354A9">
            <w:pPr>
              <w:spacing w:line="360" w:lineRule="auto"/>
              <w:jc w:val="center"/>
              <w:rPr>
                <w:del w:id="803" w:author="ALMEIDA Robyn" w:date="2023-09-27T09:49:00Z"/>
                <w:rFonts w:ascii="Verdana" w:hAnsi="Verdana"/>
                <w:sz w:val="20"/>
                <w:lang w:val="en-CA"/>
              </w:rPr>
            </w:pPr>
            <w:del w:id="804" w:author="ALMEIDA Robyn" w:date="2023-09-27T09:48:00Z">
              <w:r w:rsidRPr="00252FD8" w:rsidDel="00ED570D">
                <w:rPr>
                  <w:rFonts w:ascii="Verdana" w:hAnsi="Verdana"/>
                  <w:sz w:val="20"/>
                  <w:lang w:val="en-CA"/>
                </w:rPr>
                <w:fldChar w:fldCharType="begin">
                  <w:ffData>
                    <w:name w:val="Text157"/>
                    <w:enabled/>
                    <w:calcOnExit w:val="0"/>
                    <w:textInput/>
                  </w:ffData>
                </w:fldChar>
              </w:r>
              <w:r w:rsidRPr="00252FD8" w:rsidDel="00ED570D">
                <w:rPr>
                  <w:rFonts w:ascii="Verdana" w:hAnsi="Verdana"/>
                  <w:sz w:val="20"/>
                  <w:lang w:val="en-CA"/>
                </w:rPr>
                <w:delInstrText xml:space="preserve"> FORMTEXT </w:delInstrText>
              </w:r>
              <w:r w:rsidRPr="00252FD8" w:rsidDel="00ED570D">
                <w:rPr>
                  <w:rFonts w:ascii="Verdana" w:hAnsi="Verdana"/>
                  <w:sz w:val="20"/>
                  <w:lang w:val="en-CA"/>
                </w:rPr>
              </w:r>
              <w:r w:rsidRPr="00252FD8" w:rsidDel="00ED570D">
                <w:rPr>
                  <w:rFonts w:ascii="Verdana" w:hAnsi="Verdana"/>
                  <w:sz w:val="20"/>
                  <w:lang w:val="en-CA"/>
                </w:rPr>
                <w:fldChar w:fldCharType="separate"/>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Verdana" w:hAnsi="Verdana"/>
                  <w:sz w:val="20"/>
                  <w:lang w:val="en-CA"/>
                </w:rPr>
                <w:fldChar w:fldCharType="end"/>
              </w:r>
            </w:del>
          </w:p>
        </w:tc>
        <w:tc>
          <w:tcPr>
            <w:tcW w:w="1800" w:type="dxa"/>
          </w:tcPr>
          <w:p w14:paraId="387DEDA0" w14:textId="45FCE68D" w:rsidR="002354A9" w:rsidRPr="00252FD8" w:rsidDel="00ED570D" w:rsidRDefault="002354A9" w:rsidP="002354A9">
            <w:pPr>
              <w:spacing w:line="360" w:lineRule="auto"/>
              <w:jc w:val="center"/>
              <w:rPr>
                <w:del w:id="805" w:author="ALMEIDA Robyn" w:date="2023-09-27T09:49:00Z"/>
                <w:rFonts w:ascii="Verdana" w:hAnsi="Verdana"/>
                <w:sz w:val="20"/>
                <w:lang w:val="en-CA"/>
              </w:rPr>
            </w:pPr>
            <w:del w:id="806" w:author="ALMEIDA Robyn" w:date="2023-09-27T09:48:00Z">
              <w:r w:rsidRPr="00252FD8" w:rsidDel="00ED570D">
                <w:rPr>
                  <w:rFonts w:ascii="Verdana" w:hAnsi="Verdana"/>
                  <w:sz w:val="20"/>
                  <w:lang w:val="en-CA"/>
                </w:rPr>
                <w:fldChar w:fldCharType="begin">
                  <w:ffData>
                    <w:name w:val="Text158"/>
                    <w:enabled/>
                    <w:calcOnExit w:val="0"/>
                    <w:textInput/>
                  </w:ffData>
                </w:fldChar>
              </w:r>
              <w:r w:rsidRPr="00252FD8" w:rsidDel="00ED570D">
                <w:rPr>
                  <w:rFonts w:ascii="Verdana" w:hAnsi="Verdana"/>
                  <w:sz w:val="20"/>
                  <w:lang w:val="en-CA"/>
                </w:rPr>
                <w:delInstrText xml:space="preserve"> FORMTEXT </w:delInstrText>
              </w:r>
              <w:r w:rsidRPr="00252FD8" w:rsidDel="00ED570D">
                <w:rPr>
                  <w:rFonts w:ascii="Verdana" w:hAnsi="Verdana"/>
                  <w:sz w:val="20"/>
                  <w:lang w:val="en-CA"/>
                </w:rPr>
              </w:r>
              <w:r w:rsidRPr="00252FD8" w:rsidDel="00ED570D">
                <w:rPr>
                  <w:rFonts w:ascii="Verdana" w:hAnsi="Verdana"/>
                  <w:sz w:val="20"/>
                  <w:lang w:val="en-CA"/>
                </w:rPr>
                <w:fldChar w:fldCharType="separate"/>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Verdana" w:hAnsi="Verdana"/>
                  <w:sz w:val="20"/>
                  <w:lang w:val="en-CA"/>
                </w:rPr>
                <w:fldChar w:fldCharType="end"/>
              </w:r>
            </w:del>
          </w:p>
        </w:tc>
        <w:tc>
          <w:tcPr>
            <w:tcW w:w="1080" w:type="dxa"/>
          </w:tcPr>
          <w:p w14:paraId="5211EFCF" w14:textId="122593DB" w:rsidR="002354A9" w:rsidRPr="00252FD8" w:rsidDel="00ED570D" w:rsidRDefault="002354A9" w:rsidP="002354A9">
            <w:pPr>
              <w:spacing w:line="360" w:lineRule="auto"/>
              <w:jc w:val="center"/>
              <w:rPr>
                <w:del w:id="807" w:author="ALMEIDA Robyn" w:date="2023-09-27T09:49:00Z"/>
                <w:rFonts w:ascii="Verdana" w:hAnsi="Verdana"/>
                <w:sz w:val="20"/>
                <w:lang w:val="en-CA"/>
              </w:rPr>
            </w:pPr>
          </w:p>
        </w:tc>
        <w:tc>
          <w:tcPr>
            <w:tcW w:w="1440" w:type="dxa"/>
          </w:tcPr>
          <w:p w14:paraId="1529CC7E" w14:textId="46A5E9DD" w:rsidR="002354A9" w:rsidRPr="00252FD8" w:rsidDel="00ED570D" w:rsidRDefault="002354A9" w:rsidP="002354A9">
            <w:pPr>
              <w:spacing w:line="360" w:lineRule="auto"/>
              <w:jc w:val="center"/>
              <w:rPr>
                <w:del w:id="808" w:author="ALMEIDA Robyn" w:date="2023-09-27T09:49:00Z"/>
                <w:rFonts w:ascii="Verdana" w:hAnsi="Verdana"/>
                <w:sz w:val="20"/>
                <w:lang w:val="en-CA"/>
              </w:rPr>
            </w:pPr>
            <w:del w:id="809" w:author="ALMEIDA Robyn" w:date="2023-09-27T09:48:00Z">
              <w:r w:rsidRPr="00252FD8" w:rsidDel="00ED570D">
                <w:rPr>
                  <w:rFonts w:ascii="Verdana" w:hAnsi="Verdana"/>
                  <w:sz w:val="20"/>
                  <w:lang w:val="en-CA"/>
                </w:rPr>
                <w:fldChar w:fldCharType="begin">
                  <w:ffData>
                    <w:name w:val="Text160"/>
                    <w:enabled/>
                    <w:calcOnExit w:val="0"/>
                    <w:textInput/>
                  </w:ffData>
                </w:fldChar>
              </w:r>
              <w:r w:rsidRPr="00252FD8" w:rsidDel="00ED570D">
                <w:rPr>
                  <w:rFonts w:ascii="Verdana" w:hAnsi="Verdana"/>
                  <w:sz w:val="20"/>
                  <w:lang w:val="en-CA"/>
                </w:rPr>
                <w:delInstrText xml:space="preserve"> FORMTEXT </w:delInstrText>
              </w:r>
              <w:r w:rsidRPr="00252FD8" w:rsidDel="00ED570D">
                <w:rPr>
                  <w:rFonts w:ascii="Verdana" w:hAnsi="Verdana"/>
                  <w:sz w:val="20"/>
                  <w:lang w:val="en-CA"/>
                </w:rPr>
              </w:r>
              <w:r w:rsidRPr="00252FD8" w:rsidDel="00ED570D">
                <w:rPr>
                  <w:rFonts w:ascii="Verdana" w:hAnsi="Verdana"/>
                  <w:sz w:val="20"/>
                  <w:lang w:val="en-CA"/>
                </w:rPr>
                <w:fldChar w:fldCharType="separate"/>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Verdana" w:hAnsi="Verdana"/>
                  <w:sz w:val="20"/>
                  <w:lang w:val="en-CA"/>
                </w:rPr>
                <w:fldChar w:fldCharType="end"/>
              </w:r>
            </w:del>
          </w:p>
        </w:tc>
        <w:tc>
          <w:tcPr>
            <w:tcW w:w="1350" w:type="dxa"/>
          </w:tcPr>
          <w:p w14:paraId="7F96ADA6" w14:textId="66098AB1" w:rsidR="002354A9" w:rsidRPr="00252FD8" w:rsidDel="00ED570D" w:rsidRDefault="002354A9" w:rsidP="002354A9">
            <w:pPr>
              <w:spacing w:line="360" w:lineRule="auto"/>
              <w:jc w:val="center"/>
              <w:rPr>
                <w:del w:id="810" w:author="ALMEIDA Robyn" w:date="2023-09-27T09:49:00Z"/>
                <w:rFonts w:ascii="Verdana" w:hAnsi="Verdana"/>
                <w:sz w:val="20"/>
                <w:lang w:val="en-CA"/>
              </w:rPr>
            </w:pPr>
            <w:del w:id="811" w:author="ALMEIDA Robyn" w:date="2023-09-27T09:48:00Z">
              <w:r w:rsidRPr="00252FD8" w:rsidDel="00ED570D">
                <w:rPr>
                  <w:rFonts w:ascii="Verdana" w:hAnsi="Verdana"/>
                  <w:sz w:val="20"/>
                  <w:lang w:val="en-CA"/>
                </w:rPr>
                <w:fldChar w:fldCharType="begin">
                  <w:ffData>
                    <w:name w:val="Text161"/>
                    <w:enabled/>
                    <w:calcOnExit w:val="0"/>
                    <w:textInput/>
                  </w:ffData>
                </w:fldChar>
              </w:r>
              <w:r w:rsidRPr="00252FD8" w:rsidDel="00ED570D">
                <w:rPr>
                  <w:rFonts w:ascii="Verdana" w:hAnsi="Verdana"/>
                  <w:sz w:val="20"/>
                  <w:lang w:val="en-CA"/>
                </w:rPr>
                <w:delInstrText xml:space="preserve"> FORMTEXT </w:delInstrText>
              </w:r>
              <w:r w:rsidRPr="00252FD8" w:rsidDel="00ED570D">
                <w:rPr>
                  <w:rFonts w:ascii="Verdana" w:hAnsi="Verdana"/>
                  <w:sz w:val="20"/>
                  <w:lang w:val="en-CA"/>
                </w:rPr>
              </w:r>
              <w:r w:rsidRPr="00252FD8" w:rsidDel="00ED570D">
                <w:rPr>
                  <w:rFonts w:ascii="Verdana" w:hAnsi="Verdana"/>
                  <w:sz w:val="20"/>
                  <w:lang w:val="en-CA"/>
                </w:rPr>
                <w:fldChar w:fldCharType="separate"/>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Verdana" w:hAnsi="Verdana"/>
                  <w:sz w:val="20"/>
                  <w:lang w:val="en-CA"/>
                </w:rPr>
                <w:fldChar w:fldCharType="end"/>
              </w:r>
            </w:del>
          </w:p>
        </w:tc>
        <w:tc>
          <w:tcPr>
            <w:tcW w:w="1350" w:type="dxa"/>
          </w:tcPr>
          <w:p w14:paraId="5290BC21" w14:textId="171A861D" w:rsidR="002354A9" w:rsidRPr="00252FD8" w:rsidDel="00ED570D" w:rsidRDefault="002354A9" w:rsidP="002354A9">
            <w:pPr>
              <w:spacing w:line="360" w:lineRule="auto"/>
              <w:jc w:val="center"/>
              <w:rPr>
                <w:del w:id="812" w:author="ALMEIDA Robyn" w:date="2023-09-27T09:49:00Z"/>
                <w:rFonts w:ascii="Verdana" w:hAnsi="Verdana"/>
                <w:sz w:val="20"/>
                <w:lang w:val="en-CA"/>
              </w:rPr>
            </w:pPr>
            <w:del w:id="813" w:author="ALMEIDA Robyn" w:date="2023-09-27T09:48:00Z">
              <w:r w:rsidRPr="00252FD8" w:rsidDel="00ED570D">
                <w:rPr>
                  <w:rFonts w:ascii="Verdana" w:hAnsi="Verdana"/>
                  <w:sz w:val="20"/>
                  <w:lang w:val="en-CA"/>
                </w:rPr>
                <w:fldChar w:fldCharType="begin">
                  <w:ffData>
                    <w:name w:val="Text161"/>
                    <w:enabled/>
                    <w:calcOnExit w:val="0"/>
                    <w:textInput/>
                  </w:ffData>
                </w:fldChar>
              </w:r>
              <w:r w:rsidRPr="00252FD8" w:rsidDel="00ED570D">
                <w:rPr>
                  <w:rFonts w:ascii="Verdana" w:hAnsi="Verdana"/>
                  <w:sz w:val="20"/>
                  <w:lang w:val="en-CA"/>
                </w:rPr>
                <w:delInstrText xml:space="preserve"> FORMTEXT </w:delInstrText>
              </w:r>
              <w:r w:rsidRPr="00252FD8" w:rsidDel="00ED570D">
                <w:rPr>
                  <w:rFonts w:ascii="Verdana" w:hAnsi="Verdana"/>
                  <w:sz w:val="20"/>
                  <w:lang w:val="en-CA"/>
                </w:rPr>
              </w:r>
              <w:r w:rsidRPr="00252FD8" w:rsidDel="00ED570D">
                <w:rPr>
                  <w:rFonts w:ascii="Verdana" w:hAnsi="Verdana"/>
                  <w:sz w:val="20"/>
                  <w:lang w:val="en-CA"/>
                </w:rPr>
                <w:fldChar w:fldCharType="separate"/>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Verdana" w:hAnsi="Verdana"/>
                  <w:sz w:val="20"/>
                  <w:lang w:val="en-CA"/>
                </w:rPr>
                <w:fldChar w:fldCharType="end"/>
              </w:r>
            </w:del>
          </w:p>
        </w:tc>
        <w:tc>
          <w:tcPr>
            <w:tcW w:w="1620" w:type="dxa"/>
          </w:tcPr>
          <w:p w14:paraId="158E1D86" w14:textId="6F97C9E5" w:rsidR="002354A9" w:rsidRPr="00252FD8" w:rsidDel="00ED570D" w:rsidRDefault="002354A9" w:rsidP="002354A9">
            <w:pPr>
              <w:spacing w:line="360" w:lineRule="auto"/>
              <w:jc w:val="center"/>
              <w:rPr>
                <w:del w:id="814" w:author="ALMEIDA Robyn" w:date="2023-09-27T09:49:00Z"/>
                <w:rFonts w:ascii="Verdana" w:hAnsi="Verdana"/>
                <w:sz w:val="20"/>
                <w:lang w:val="en-CA"/>
              </w:rPr>
            </w:pPr>
          </w:p>
        </w:tc>
      </w:tr>
      <w:tr w:rsidR="00645C1D" w:rsidRPr="00252FD8" w:rsidDel="00ED570D" w14:paraId="51028B52" w14:textId="352B9EC6" w:rsidTr="00645C1D">
        <w:trPr>
          <w:del w:id="815" w:author="ALMEIDA Robyn" w:date="2023-09-27T09:49:00Z"/>
        </w:trPr>
        <w:tc>
          <w:tcPr>
            <w:tcW w:w="2700" w:type="dxa"/>
          </w:tcPr>
          <w:p w14:paraId="52103604" w14:textId="21D68134" w:rsidR="00645C1D" w:rsidRPr="00252FD8" w:rsidDel="00ED570D" w:rsidRDefault="00645C1D" w:rsidP="00645C1D">
            <w:pPr>
              <w:spacing w:line="360" w:lineRule="auto"/>
              <w:jc w:val="center"/>
              <w:rPr>
                <w:del w:id="816" w:author="ALMEIDA Robyn" w:date="2023-09-27T09:49:00Z"/>
                <w:rFonts w:ascii="Verdana" w:hAnsi="Verdana"/>
                <w:sz w:val="20"/>
                <w:lang w:val="en-CA"/>
              </w:rPr>
            </w:pPr>
            <w:del w:id="817" w:author="ALMEIDA Robyn" w:date="2023-09-27T09:48:00Z">
              <w:r w:rsidRPr="00252FD8" w:rsidDel="00ED570D">
                <w:rPr>
                  <w:rFonts w:ascii="Verdana" w:hAnsi="Verdana"/>
                  <w:sz w:val="20"/>
                  <w:lang w:val="en-CA"/>
                </w:rPr>
                <w:fldChar w:fldCharType="begin">
                  <w:ffData>
                    <w:name w:val="Text162"/>
                    <w:enabled/>
                    <w:calcOnExit w:val="0"/>
                    <w:textInput/>
                  </w:ffData>
                </w:fldChar>
              </w:r>
              <w:r w:rsidRPr="00252FD8" w:rsidDel="00ED570D">
                <w:rPr>
                  <w:rFonts w:ascii="Verdana" w:hAnsi="Verdana"/>
                  <w:sz w:val="20"/>
                  <w:lang w:val="en-CA"/>
                </w:rPr>
                <w:delInstrText xml:space="preserve"> FORMTEXT </w:delInstrText>
              </w:r>
              <w:r w:rsidRPr="00252FD8" w:rsidDel="00ED570D">
                <w:rPr>
                  <w:rFonts w:ascii="Verdana" w:hAnsi="Verdana"/>
                  <w:sz w:val="20"/>
                  <w:lang w:val="en-CA"/>
                </w:rPr>
              </w:r>
              <w:r w:rsidRPr="00252FD8" w:rsidDel="00ED570D">
                <w:rPr>
                  <w:rFonts w:ascii="Verdana" w:hAnsi="Verdana"/>
                  <w:sz w:val="20"/>
                  <w:lang w:val="en-CA"/>
                </w:rPr>
                <w:fldChar w:fldCharType="separate"/>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Verdana" w:hAnsi="Verdana"/>
                  <w:sz w:val="20"/>
                  <w:lang w:val="en-CA"/>
                </w:rPr>
                <w:fldChar w:fldCharType="end"/>
              </w:r>
            </w:del>
          </w:p>
        </w:tc>
        <w:tc>
          <w:tcPr>
            <w:tcW w:w="1800" w:type="dxa"/>
          </w:tcPr>
          <w:p w14:paraId="52F52226" w14:textId="3D276063" w:rsidR="00645C1D" w:rsidRPr="00252FD8" w:rsidDel="00ED570D" w:rsidRDefault="00645C1D" w:rsidP="00645C1D">
            <w:pPr>
              <w:spacing w:line="360" w:lineRule="auto"/>
              <w:jc w:val="center"/>
              <w:rPr>
                <w:del w:id="818" w:author="ALMEIDA Robyn" w:date="2023-09-27T09:49:00Z"/>
                <w:rFonts w:ascii="Verdana" w:hAnsi="Verdana"/>
                <w:sz w:val="20"/>
                <w:lang w:val="en-CA"/>
              </w:rPr>
            </w:pPr>
            <w:del w:id="819" w:author="ALMEIDA Robyn" w:date="2023-09-27T09:48:00Z">
              <w:r w:rsidRPr="00252FD8" w:rsidDel="00ED570D">
                <w:rPr>
                  <w:rFonts w:ascii="Verdana" w:hAnsi="Verdana"/>
                  <w:sz w:val="20"/>
                  <w:lang w:val="en-CA"/>
                </w:rPr>
                <w:fldChar w:fldCharType="begin">
                  <w:ffData>
                    <w:name w:val="Text163"/>
                    <w:enabled/>
                    <w:calcOnExit w:val="0"/>
                    <w:textInput/>
                  </w:ffData>
                </w:fldChar>
              </w:r>
              <w:r w:rsidRPr="00252FD8" w:rsidDel="00ED570D">
                <w:rPr>
                  <w:rFonts w:ascii="Verdana" w:hAnsi="Verdana"/>
                  <w:sz w:val="20"/>
                  <w:lang w:val="en-CA"/>
                </w:rPr>
                <w:delInstrText xml:space="preserve"> FORMTEXT </w:delInstrText>
              </w:r>
              <w:r w:rsidRPr="00252FD8" w:rsidDel="00ED570D">
                <w:rPr>
                  <w:rFonts w:ascii="Verdana" w:hAnsi="Verdana"/>
                  <w:sz w:val="20"/>
                  <w:lang w:val="en-CA"/>
                </w:rPr>
              </w:r>
              <w:r w:rsidRPr="00252FD8" w:rsidDel="00ED570D">
                <w:rPr>
                  <w:rFonts w:ascii="Verdana" w:hAnsi="Verdana"/>
                  <w:sz w:val="20"/>
                  <w:lang w:val="en-CA"/>
                </w:rPr>
                <w:fldChar w:fldCharType="separate"/>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Verdana" w:hAnsi="Verdana"/>
                  <w:sz w:val="20"/>
                  <w:lang w:val="en-CA"/>
                </w:rPr>
                <w:fldChar w:fldCharType="end"/>
              </w:r>
            </w:del>
          </w:p>
        </w:tc>
        <w:tc>
          <w:tcPr>
            <w:tcW w:w="1080" w:type="dxa"/>
          </w:tcPr>
          <w:p w14:paraId="212BFED2" w14:textId="2AA98E28" w:rsidR="00645C1D" w:rsidRPr="00252FD8" w:rsidDel="00ED570D" w:rsidRDefault="00645C1D" w:rsidP="00645C1D">
            <w:pPr>
              <w:spacing w:line="360" w:lineRule="auto"/>
              <w:jc w:val="center"/>
              <w:rPr>
                <w:del w:id="820" w:author="ALMEIDA Robyn" w:date="2023-09-27T09:49:00Z"/>
                <w:rFonts w:ascii="Verdana" w:hAnsi="Verdana"/>
                <w:sz w:val="20"/>
                <w:lang w:val="en-CA"/>
              </w:rPr>
            </w:pPr>
          </w:p>
        </w:tc>
        <w:tc>
          <w:tcPr>
            <w:tcW w:w="1440" w:type="dxa"/>
          </w:tcPr>
          <w:p w14:paraId="2FDB9129" w14:textId="45BF665A" w:rsidR="00645C1D" w:rsidRPr="00252FD8" w:rsidDel="00ED570D" w:rsidRDefault="00645C1D" w:rsidP="00645C1D">
            <w:pPr>
              <w:spacing w:line="360" w:lineRule="auto"/>
              <w:jc w:val="center"/>
              <w:rPr>
                <w:del w:id="821" w:author="ALMEIDA Robyn" w:date="2023-09-27T09:49:00Z"/>
                <w:rFonts w:ascii="Verdana" w:hAnsi="Verdana"/>
                <w:sz w:val="20"/>
                <w:lang w:val="en-CA"/>
              </w:rPr>
            </w:pPr>
            <w:del w:id="822" w:author="ALMEIDA Robyn" w:date="2023-09-27T09:48:00Z">
              <w:r w:rsidRPr="00252FD8" w:rsidDel="00ED570D">
                <w:rPr>
                  <w:rFonts w:ascii="Verdana" w:hAnsi="Verdana"/>
                  <w:sz w:val="20"/>
                  <w:lang w:val="en-CA"/>
                </w:rPr>
                <w:fldChar w:fldCharType="begin">
                  <w:ffData>
                    <w:name w:val="Text165"/>
                    <w:enabled/>
                    <w:calcOnExit w:val="0"/>
                    <w:textInput/>
                  </w:ffData>
                </w:fldChar>
              </w:r>
              <w:r w:rsidRPr="00252FD8" w:rsidDel="00ED570D">
                <w:rPr>
                  <w:rFonts w:ascii="Verdana" w:hAnsi="Verdana"/>
                  <w:sz w:val="20"/>
                  <w:lang w:val="en-CA"/>
                </w:rPr>
                <w:delInstrText xml:space="preserve"> FORMTEXT </w:delInstrText>
              </w:r>
              <w:r w:rsidRPr="00252FD8" w:rsidDel="00ED570D">
                <w:rPr>
                  <w:rFonts w:ascii="Verdana" w:hAnsi="Verdana"/>
                  <w:sz w:val="20"/>
                  <w:lang w:val="en-CA"/>
                </w:rPr>
              </w:r>
              <w:r w:rsidRPr="00252FD8" w:rsidDel="00ED570D">
                <w:rPr>
                  <w:rFonts w:ascii="Verdana" w:hAnsi="Verdana"/>
                  <w:sz w:val="20"/>
                  <w:lang w:val="en-CA"/>
                </w:rPr>
                <w:fldChar w:fldCharType="separate"/>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Verdana" w:hAnsi="Verdana"/>
                  <w:sz w:val="20"/>
                  <w:lang w:val="en-CA"/>
                </w:rPr>
                <w:fldChar w:fldCharType="end"/>
              </w:r>
            </w:del>
          </w:p>
        </w:tc>
        <w:tc>
          <w:tcPr>
            <w:tcW w:w="1350" w:type="dxa"/>
          </w:tcPr>
          <w:p w14:paraId="155CA7B1" w14:textId="5AC67205" w:rsidR="00645C1D" w:rsidRPr="00252FD8" w:rsidDel="00ED570D" w:rsidRDefault="00645C1D" w:rsidP="00645C1D">
            <w:pPr>
              <w:spacing w:line="360" w:lineRule="auto"/>
              <w:jc w:val="center"/>
              <w:rPr>
                <w:del w:id="823" w:author="ALMEIDA Robyn" w:date="2023-09-27T09:49:00Z"/>
                <w:rFonts w:ascii="Verdana" w:hAnsi="Verdana"/>
                <w:sz w:val="20"/>
                <w:lang w:val="en-CA"/>
              </w:rPr>
            </w:pPr>
            <w:del w:id="824" w:author="ALMEIDA Robyn" w:date="2023-09-27T09:48:00Z">
              <w:r w:rsidRPr="00252FD8" w:rsidDel="00ED570D">
                <w:rPr>
                  <w:rFonts w:ascii="Verdana" w:hAnsi="Verdana"/>
                  <w:sz w:val="20"/>
                  <w:lang w:val="en-CA"/>
                </w:rPr>
                <w:fldChar w:fldCharType="begin">
                  <w:ffData>
                    <w:name w:val="Text166"/>
                    <w:enabled/>
                    <w:calcOnExit w:val="0"/>
                    <w:textInput/>
                  </w:ffData>
                </w:fldChar>
              </w:r>
              <w:r w:rsidRPr="00252FD8" w:rsidDel="00ED570D">
                <w:rPr>
                  <w:rFonts w:ascii="Verdana" w:hAnsi="Verdana"/>
                  <w:sz w:val="20"/>
                  <w:lang w:val="en-CA"/>
                </w:rPr>
                <w:delInstrText xml:space="preserve"> FORMTEXT </w:delInstrText>
              </w:r>
              <w:r w:rsidRPr="00252FD8" w:rsidDel="00ED570D">
                <w:rPr>
                  <w:rFonts w:ascii="Verdana" w:hAnsi="Verdana"/>
                  <w:sz w:val="20"/>
                  <w:lang w:val="en-CA"/>
                </w:rPr>
              </w:r>
              <w:r w:rsidRPr="00252FD8" w:rsidDel="00ED570D">
                <w:rPr>
                  <w:rFonts w:ascii="Verdana" w:hAnsi="Verdana"/>
                  <w:sz w:val="20"/>
                  <w:lang w:val="en-CA"/>
                </w:rPr>
                <w:fldChar w:fldCharType="separate"/>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Verdana" w:hAnsi="Verdana"/>
                  <w:sz w:val="20"/>
                  <w:lang w:val="en-CA"/>
                </w:rPr>
                <w:fldChar w:fldCharType="end"/>
              </w:r>
            </w:del>
          </w:p>
        </w:tc>
        <w:tc>
          <w:tcPr>
            <w:tcW w:w="1350" w:type="dxa"/>
          </w:tcPr>
          <w:p w14:paraId="1E99E3F4" w14:textId="0A11162B" w:rsidR="00645C1D" w:rsidRPr="00252FD8" w:rsidDel="00ED570D" w:rsidRDefault="00645C1D" w:rsidP="00645C1D">
            <w:pPr>
              <w:spacing w:line="360" w:lineRule="auto"/>
              <w:jc w:val="center"/>
              <w:rPr>
                <w:del w:id="825" w:author="ALMEIDA Robyn" w:date="2023-09-27T09:49:00Z"/>
                <w:rFonts w:ascii="Verdana" w:hAnsi="Verdana"/>
                <w:sz w:val="20"/>
                <w:lang w:val="en-CA"/>
              </w:rPr>
            </w:pPr>
            <w:del w:id="826" w:author="ALMEIDA Robyn" w:date="2023-09-27T09:48:00Z">
              <w:r w:rsidRPr="00252FD8" w:rsidDel="00ED570D">
                <w:rPr>
                  <w:rFonts w:ascii="Verdana" w:hAnsi="Verdana"/>
                  <w:sz w:val="20"/>
                  <w:lang w:val="en-CA"/>
                </w:rPr>
                <w:fldChar w:fldCharType="begin">
                  <w:ffData>
                    <w:name w:val="Text166"/>
                    <w:enabled/>
                    <w:calcOnExit w:val="0"/>
                    <w:textInput/>
                  </w:ffData>
                </w:fldChar>
              </w:r>
              <w:r w:rsidRPr="00252FD8" w:rsidDel="00ED570D">
                <w:rPr>
                  <w:rFonts w:ascii="Verdana" w:hAnsi="Verdana"/>
                  <w:sz w:val="20"/>
                  <w:lang w:val="en-CA"/>
                </w:rPr>
                <w:delInstrText xml:space="preserve"> FORMTEXT </w:delInstrText>
              </w:r>
              <w:r w:rsidRPr="00252FD8" w:rsidDel="00ED570D">
                <w:rPr>
                  <w:rFonts w:ascii="Verdana" w:hAnsi="Verdana"/>
                  <w:sz w:val="20"/>
                  <w:lang w:val="en-CA"/>
                </w:rPr>
              </w:r>
              <w:r w:rsidRPr="00252FD8" w:rsidDel="00ED570D">
                <w:rPr>
                  <w:rFonts w:ascii="Verdana" w:hAnsi="Verdana"/>
                  <w:sz w:val="20"/>
                  <w:lang w:val="en-CA"/>
                </w:rPr>
                <w:fldChar w:fldCharType="separate"/>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Arial" w:hAnsi="Arial"/>
                  <w:noProof/>
                  <w:sz w:val="20"/>
                  <w:lang w:val="en-CA"/>
                </w:rPr>
                <w:delText> </w:delText>
              </w:r>
              <w:r w:rsidRPr="00252FD8" w:rsidDel="00ED570D">
                <w:rPr>
                  <w:rFonts w:ascii="Verdana" w:hAnsi="Verdana"/>
                  <w:sz w:val="20"/>
                  <w:lang w:val="en-CA"/>
                </w:rPr>
                <w:fldChar w:fldCharType="end"/>
              </w:r>
            </w:del>
          </w:p>
        </w:tc>
        <w:tc>
          <w:tcPr>
            <w:tcW w:w="1620" w:type="dxa"/>
          </w:tcPr>
          <w:p w14:paraId="10CAD964" w14:textId="4C8C15C2" w:rsidR="00645C1D" w:rsidRPr="00252FD8" w:rsidDel="00ED570D" w:rsidRDefault="00645C1D" w:rsidP="00645C1D">
            <w:pPr>
              <w:spacing w:line="360" w:lineRule="auto"/>
              <w:jc w:val="center"/>
              <w:rPr>
                <w:del w:id="827" w:author="ALMEIDA Robyn" w:date="2023-09-27T09:49:00Z"/>
                <w:rFonts w:ascii="Verdana" w:hAnsi="Verdana"/>
                <w:sz w:val="20"/>
                <w:lang w:val="en-CA"/>
              </w:rPr>
            </w:pPr>
          </w:p>
        </w:tc>
      </w:tr>
    </w:tbl>
    <w:p w14:paraId="69A7B941" w14:textId="77777777" w:rsidR="00BE277C" w:rsidRPr="00252FD8" w:rsidRDefault="00BE277C" w:rsidP="00ED570D">
      <w:pPr>
        <w:rPr>
          <w:rFonts w:ascii="Verdana" w:hAnsi="Verdana"/>
          <w:sz w:val="20"/>
          <w:lang w:val="en-CA"/>
        </w:rPr>
      </w:pPr>
    </w:p>
    <w:sectPr w:rsidR="00BE277C" w:rsidRPr="00252FD8" w:rsidSect="00FB0040">
      <w:headerReference w:type="default" r:id="rId12"/>
      <w:footerReference w:type="even" r:id="rId13"/>
      <w:footerReference w:type="default" r:id="rId14"/>
      <w:headerReference w:type="first" r:id="rId15"/>
      <w:footerReference w:type="first" r:id="rId16"/>
      <w:pgSz w:w="12240" w:h="15840" w:code="1"/>
      <w:pgMar w:top="1618" w:right="1138" w:bottom="1138" w:left="1138" w:header="630" w:footer="46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2BCAD" w14:textId="77777777" w:rsidR="001F21A5" w:rsidRDefault="001F21A5">
      <w:r>
        <w:separator/>
      </w:r>
    </w:p>
  </w:endnote>
  <w:endnote w:type="continuationSeparator" w:id="0">
    <w:p w14:paraId="5314A8DF" w14:textId="77777777" w:rsidR="001F21A5" w:rsidRDefault="001F2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uturaBook">
    <w:altName w:val="Century Gothic"/>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D8804" w14:textId="77777777" w:rsidR="00995082" w:rsidRDefault="009950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A7F212" w14:textId="77777777" w:rsidR="00995082" w:rsidRDefault="009950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8D886" w14:textId="77777777" w:rsidR="00995082" w:rsidRPr="00D96556" w:rsidRDefault="00995082" w:rsidP="00C65104">
    <w:pPr>
      <w:pStyle w:val="Footer"/>
      <w:framePr w:wrap="around" w:vAnchor="text" w:hAnchor="margin" w:xAlign="center" w:y="1"/>
      <w:jc w:val="right"/>
      <w:rPr>
        <w:rStyle w:val="PageNumber"/>
        <w:sz w:val="20"/>
      </w:rPr>
    </w:pPr>
  </w:p>
  <w:p w14:paraId="0A3759B6" w14:textId="208AF15F" w:rsidR="00995082" w:rsidRPr="005A2753" w:rsidRDefault="00F46CC4" w:rsidP="00653BBC">
    <w:pPr>
      <w:pStyle w:val="Footer"/>
      <w:tabs>
        <w:tab w:val="clear" w:pos="8640"/>
        <w:tab w:val="right" w:pos="9900"/>
      </w:tabs>
      <w:spacing w:before="120"/>
      <w:jc w:val="right"/>
      <w:rPr>
        <w:rFonts w:ascii="Verdana" w:hAnsi="Verdana"/>
        <w:color w:val="595959" w:themeColor="text1" w:themeTint="A6"/>
        <w:sz w:val="14"/>
        <w:szCs w:val="18"/>
      </w:rPr>
    </w:pPr>
    <w:r w:rsidRPr="00FB0040">
      <w:rPr>
        <w:rFonts w:ascii="Verdana" w:hAnsi="Verdana"/>
        <w:snapToGrid w:val="0"/>
        <w:color w:val="595959" w:themeColor="text1" w:themeTint="A6"/>
        <w:sz w:val="14"/>
        <w:szCs w:val="18"/>
        <w:lang w:eastAsia="en-US"/>
      </w:rPr>
      <w:t xml:space="preserve">Hydro One Networks Inc. | </w:t>
    </w:r>
    <w:r>
      <w:rPr>
        <w:rFonts w:ascii="Verdana" w:hAnsi="Verdana"/>
        <w:snapToGrid w:val="0"/>
        <w:color w:val="595959" w:themeColor="text1" w:themeTint="A6"/>
        <w:sz w:val="14"/>
        <w:szCs w:val="18"/>
        <w:lang w:eastAsia="en-US"/>
      </w:rPr>
      <w:t>Rev</w:t>
    </w:r>
    <w:ins w:id="831" w:author="ALMEIDA Robyn" w:date="2023-09-27T09:23:00Z">
      <w:r w:rsidR="000A7291">
        <w:rPr>
          <w:rFonts w:ascii="Verdana" w:hAnsi="Verdana"/>
          <w:snapToGrid w:val="0"/>
          <w:color w:val="595959" w:themeColor="text1" w:themeTint="A6"/>
          <w:sz w:val="14"/>
          <w:szCs w:val="18"/>
          <w:lang w:eastAsia="en-US"/>
        </w:rPr>
        <w:t xml:space="preserve">ision </w:t>
      </w:r>
    </w:ins>
    <w:del w:id="832" w:author="ALMEIDA Robyn" w:date="2023-09-27T09:23:00Z">
      <w:r w:rsidDel="000A7291">
        <w:rPr>
          <w:rFonts w:ascii="Verdana" w:hAnsi="Verdana"/>
          <w:snapToGrid w:val="0"/>
          <w:color w:val="595959" w:themeColor="text1" w:themeTint="A6"/>
          <w:sz w:val="14"/>
          <w:szCs w:val="18"/>
          <w:lang w:eastAsia="en-US"/>
        </w:rPr>
        <w:delText xml:space="preserve">. </w:delText>
      </w:r>
    </w:del>
    <w:r>
      <w:rPr>
        <w:rFonts w:ascii="Verdana" w:hAnsi="Verdana"/>
        <w:snapToGrid w:val="0"/>
        <w:color w:val="595959" w:themeColor="text1" w:themeTint="A6"/>
        <w:sz w:val="14"/>
        <w:szCs w:val="18"/>
        <w:lang w:eastAsia="en-US"/>
      </w:rPr>
      <w:t>2</w:t>
    </w:r>
    <w:r w:rsidRPr="00FB0040">
      <w:rPr>
        <w:rFonts w:ascii="Verdana" w:hAnsi="Verdana"/>
        <w:snapToGrid w:val="0"/>
        <w:color w:val="595959" w:themeColor="text1" w:themeTint="A6"/>
        <w:sz w:val="14"/>
        <w:szCs w:val="18"/>
        <w:lang w:eastAsia="en-US"/>
      </w:rPr>
      <w:t xml:space="preserve"> | </w:t>
    </w:r>
    <w:ins w:id="833" w:author="ALMEIDA Robyn" w:date="2023-10-27T11:20:00Z">
      <w:r w:rsidR="001639F2">
        <w:rPr>
          <w:rFonts w:ascii="Verdana" w:hAnsi="Verdana"/>
          <w:snapToGrid w:val="0"/>
          <w:color w:val="595959" w:themeColor="text1" w:themeTint="A6"/>
          <w:sz w:val="14"/>
          <w:szCs w:val="18"/>
          <w:lang w:eastAsia="en-US"/>
        </w:rPr>
        <w:t>October 27</w:t>
      </w:r>
    </w:ins>
    <w:del w:id="834" w:author="ALMEIDA Robyn" w:date="2023-10-27T11:20:00Z">
      <w:r w:rsidDel="001639F2">
        <w:rPr>
          <w:rFonts w:ascii="Verdana" w:hAnsi="Verdana"/>
          <w:snapToGrid w:val="0"/>
          <w:color w:val="595959" w:themeColor="text1" w:themeTint="A6"/>
          <w:sz w:val="14"/>
          <w:szCs w:val="18"/>
          <w:lang w:eastAsia="en-US"/>
        </w:rPr>
        <w:delText xml:space="preserve">Sept </w:delText>
      </w:r>
    </w:del>
    <w:del w:id="835" w:author="ALMEIDA Robyn" w:date="2023-09-27T09:23:00Z">
      <w:r w:rsidDel="000A7291">
        <w:rPr>
          <w:rFonts w:ascii="Verdana" w:hAnsi="Verdana"/>
          <w:snapToGrid w:val="0"/>
          <w:color w:val="595959" w:themeColor="text1" w:themeTint="A6"/>
          <w:sz w:val="14"/>
          <w:szCs w:val="18"/>
          <w:lang w:eastAsia="en-US"/>
        </w:rPr>
        <w:delText>1</w:delText>
      </w:r>
    </w:del>
    <w:del w:id="836" w:author="ALMEIDA Robyn" w:date="2023-10-27T11:20:00Z">
      <w:r w:rsidDel="001639F2">
        <w:rPr>
          <w:rFonts w:ascii="Verdana" w:hAnsi="Verdana"/>
          <w:snapToGrid w:val="0"/>
          <w:color w:val="595959" w:themeColor="text1" w:themeTint="A6"/>
          <w:sz w:val="14"/>
          <w:szCs w:val="18"/>
          <w:lang w:eastAsia="en-US"/>
        </w:rPr>
        <w:delText>,</w:delText>
      </w:r>
    </w:del>
    <w:r>
      <w:rPr>
        <w:rFonts w:ascii="Verdana" w:hAnsi="Verdana"/>
        <w:snapToGrid w:val="0"/>
        <w:color w:val="595959" w:themeColor="text1" w:themeTint="A6"/>
        <w:sz w:val="14"/>
        <w:szCs w:val="18"/>
        <w:lang w:eastAsia="en-US"/>
      </w:rPr>
      <w:t xml:space="preserve"> </w:t>
    </w:r>
    <w:r w:rsidRPr="00FB0040">
      <w:rPr>
        <w:rFonts w:ascii="Verdana" w:hAnsi="Verdana"/>
        <w:snapToGrid w:val="0"/>
        <w:color w:val="595959" w:themeColor="text1" w:themeTint="A6"/>
        <w:sz w:val="14"/>
        <w:szCs w:val="18"/>
        <w:lang w:eastAsia="en-US"/>
      </w:rPr>
      <w:t>20</w:t>
    </w:r>
    <w:del w:id="837" w:author="ALMEIDA Robyn" w:date="2023-09-27T09:23:00Z">
      <w:r w:rsidRPr="00FB0040" w:rsidDel="000A7291">
        <w:rPr>
          <w:rFonts w:ascii="Verdana" w:hAnsi="Verdana"/>
          <w:snapToGrid w:val="0"/>
          <w:color w:val="595959" w:themeColor="text1" w:themeTint="A6"/>
          <w:sz w:val="14"/>
          <w:szCs w:val="18"/>
          <w:lang w:eastAsia="en-US"/>
        </w:rPr>
        <w:delText>16</w:delText>
      </w:r>
    </w:del>
    <w:ins w:id="838" w:author="ALMEIDA Robyn" w:date="2023-09-27T09:23:00Z">
      <w:r w:rsidR="000A7291">
        <w:rPr>
          <w:rFonts w:ascii="Verdana" w:hAnsi="Verdana"/>
          <w:snapToGrid w:val="0"/>
          <w:color w:val="595959" w:themeColor="text1" w:themeTint="A6"/>
          <w:sz w:val="14"/>
          <w:szCs w:val="18"/>
          <w:lang w:eastAsia="en-US"/>
        </w:rPr>
        <w:t>23</w:t>
      </w:r>
    </w:ins>
    <w:r w:rsidRPr="00FB0040">
      <w:rPr>
        <w:rFonts w:ascii="Verdana" w:hAnsi="Verdana"/>
        <w:snapToGrid w:val="0"/>
        <w:color w:val="595959" w:themeColor="text1" w:themeTint="A6"/>
        <w:sz w:val="14"/>
        <w:szCs w:val="18"/>
        <w:lang w:eastAsia="en-US"/>
      </w:rPr>
      <w:t xml:space="preserve"> </w:t>
    </w:r>
    <w:del w:id="839" w:author="ALMEIDA Robyn" w:date="2023-10-27T11:20:00Z">
      <w:r w:rsidRPr="00FB0040" w:rsidDel="001639F2">
        <w:rPr>
          <w:rFonts w:ascii="Verdana" w:hAnsi="Verdana"/>
          <w:snapToGrid w:val="0"/>
          <w:color w:val="595959" w:themeColor="text1" w:themeTint="A6"/>
          <w:sz w:val="14"/>
          <w:szCs w:val="18"/>
          <w:lang w:eastAsia="en-US"/>
        </w:rPr>
        <w:delText xml:space="preserve">| </w:delText>
      </w:r>
    </w:del>
    <w:ins w:id="840" w:author="ALMEIDA Robyn" w:date="2023-10-27T11:20:00Z">
      <w:r w:rsidR="001639F2">
        <w:rPr>
          <w:rFonts w:ascii="Verdana" w:hAnsi="Verdana"/>
          <w:snapToGrid w:val="0"/>
          <w:color w:val="595959" w:themeColor="text1" w:themeTint="A6"/>
          <w:sz w:val="14"/>
          <w:szCs w:val="18"/>
          <w:lang w:eastAsia="en-US"/>
        </w:rPr>
        <w:tab/>
      </w:r>
      <w:r w:rsidR="001639F2">
        <w:rPr>
          <w:rFonts w:ascii="Verdana" w:hAnsi="Verdana"/>
          <w:snapToGrid w:val="0"/>
          <w:color w:val="595959" w:themeColor="text1" w:themeTint="A6"/>
          <w:sz w:val="14"/>
          <w:szCs w:val="18"/>
          <w:lang w:eastAsia="en-US"/>
        </w:rPr>
        <w:tab/>
      </w:r>
    </w:ins>
    <w:ins w:id="841" w:author="ALMEIDA Robyn" w:date="2023-10-27T11:21:00Z">
      <w:r w:rsidR="001639F2" w:rsidRPr="00FB0040">
        <w:rPr>
          <w:rFonts w:ascii="Verdana" w:hAnsi="Verdana"/>
          <w:snapToGrid w:val="0"/>
          <w:color w:val="595959" w:themeColor="text1" w:themeTint="A6"/>
          <w:sz w:val="14"/>
          <w:szCs w:val="18"/>
          <w:lang w:eastAsia="en-US"/>
        </w:rPr>
        <w:t xml:space="preserve">Page </w:t>
      </w:r>
      <w:r w:rsidR="001639F2" w:rsidRPr="00FB0040">
        <w:rPr>
          <w:rFonts w:ascii="Verdana" w:hAnsi="Verdana"/>
          <w:snapToGrid w:val="0"/>
          <w:color w:val="595959" w:themeColor="text1" w:themeTint="A6"/>
          <w:sz w:val="14"/>
          <w:szCs w:val="18"/>
          <w:lang w:eastAsia="en-US"/>
        </w:rPr>
        <w:fldChar w:fldCharType="begin"/>
      </w:r>
      <w:r w:rsidR="001639F2" w:rsidRPr="00FB0040">
        <w:rPr>
          <w:rFonts w:ascii="Verdana" w:hAnsi="Verdana"/>
          <w:snapToGrid w:val="0"/>
          <w:color w:val="595959" w:themeColor="text1" w:themeTint="A6"/>
          <w:sz w:val="14"/>
          <w:szCs w:val="18"/>
          <w:lang w:eastAsia="en-US"/>
        </w:rPr>
        <w:instrText xml:space="preserve"> PAGE </w:instrText>
      </w:r>
      <w:r w:rsidR="001639F2" w:rsidRPr="00FB0040">
        <w:rPr>
          <w:rFonts w:ascii="Verdana" w:hAnsi="Verdana"/>
          <w:snapToGrid w:val="0"/>
          <w:color w:val="595959" w:themeColor="text1" w:themeTint="A6"/>
          <w:sz w:val="14"/>
          <w:szCs w:val="18"/>
          <w:lang w:eastAsia="en-US"/>
        </w:rPr>
        <w:fldChar w:fldCharType="separate"/>
      </w:r>
      <w:r w:rsidR="001639F2">
        <w:rPr>
          <w:rFonts w:ascii="Verdana" w:hAnsi="Verdana"/>
          <w:snapToGrid w:val="0"/>
          <w:color w:val="595959" w:themeColor="text1" w:themeTint="A6"/>
          <w:sz w:val="14"/>
          <w:szCs w:val="18"/>
        </w:rPr>
        <w:t>2</w:t>
      </w:r>
      <w:r w:rsidR="001639F2" w:rsidRPr="00FB0040">
        <w:rPr>
          <w:rFonts w:ascii="Verdana" w:hAnsi="Verdana"/>
          <w:snapToGrid w:val="0"/>
          <w:color w:val="595959" w:themeColor="text1" w:themeTint="A6"/>
          <w:sz w:val="14"/>
          <w:szCs w:val="18"/>
          <w:lang w:eastAsia="en-US"/>
        </w:rPr>
        <w:fldChar w:fldCharType="end"/>
      </w:r>
      <w:r w:rsidR="001639F2" w:rsidRPr="00FB0040">
        <w:rPr>
          <w:rFonts w:ascii="Verdana" w:hAnsi="Verdana"/>
          <w:snapToGrid w:val="0"/>
          <w:color w:val="595959" w:themeColor="text1" w:themeTint="A6"/>
          <w:sz w:val="14"/>
          <w:szCs w:val="18"/>
          <w:lang w:eastAsia="en-US"/>
        </w:rPr>
        <w:t xml:space="preserve"> of </w:t>
      </w:r>
      <w:r w:rsidR="001639F2" w:rsidRPr="00FB0040">
        <w:rPr>
          <w:rStyle w:val="PageNumber"/>
          <w:rFonts w:ascii="Verdana" w:hAnsi="Verdana"/>
          <w:color w:val="595959" w:themeColor="text1" w:themeTint="A6"/>
          <w:sz w:val="14"/>
          <w:szCs w:val="18"/>
        </w:rPr>
        <w:fldChar w:fldCharType="begin"/>
      </w:r>
      <w:r w:rsidR="001639F2" w:rsidRPr="00FB0040">
        <w:rPr>
          <w:rStyle w:val="PageNumber"/>
          <w:rFonts w:ascii="Verdana" w:hAnsi="Verdana"/>
          <w:color w:val="595959" w:themeColor="text1" w:themeTint="A6"/>
          <w:sz w:val="14"/>
          <w:szCs w:val="18"/>
        </w:rPr>
        <w:instrText xml:space="preserve"> NUMPAGES </w:instrText>
      </w:r>
      <w:r w:rsidR="001639F2" w:rsidRPr="00FB0040">
        <w:rPr>
          <w:rStyle w:val="PageNumber"/>
          <w:rFonts w:ascii="Verdana" w:hAnsi="Verdana"/>
          <w:color w:val="595959" w:themeColor="text1" w:themeTint="A6"/>
          <w:sz w:val="14"/>
          <w:szCs w:val="18"/>
        </w:rPr>
        <w:fldChar w:fldCharType="separate"/>
      </w:r>
      <w:r w:rsidR="001639F2">
        <w:rPr>
          <w:rStyle w:val="PageNumber"/>
          <w:rFonts w:ascii="Verdana" w:hAnsi="Verdana"/>
          <w:color w:val="595959" w:themeColor="text1" w:themeTint="A6"/>
          <w:sz w:val="14"/>
          <w:szCs w:val="18"/>
        </w:rPr>
        <w:t>4</w:t>
      </w:r>
      <w:r w:rsidR="001639F2" w:rsidRPr="00FB0040">
        <w:rPr>
          <w:rStyle w:val="PageNumber"/>
          <w:rFonts w:ascii="Verdana" w:hAnsi="Verdana"/>
          <w:color w:val="595959" w:themeColor="text1" w:themeTint="A6"/>
          <w:sz w:val="14"/>
          <w:szCs w:val="18"/>
        </w:rPr>
        <w:fldChar w:fldCharType="end"/>
      </w:r>
      <w:r w:rsidR="001639F2">
        <w:rPr>
          <w:rFonts w:ascii="Verdana" w:hAnsi="Verdana"/>
          <w:snapToGrid w:val="0"/>
          <w:color w:val="595959" w:themeColor="text1" w:themeTint="A6"/>
          <w:sz w:val="14"/>
          <w:szCs w:val="18"/>
          <w:lang w:eastAsia="en-US"/>
        </w:rPr>
        <w:tab/>
      </w:r>
    </w:ins>
    <w:del w:id="842" w:author="ALMEIDA Robyn" w:date="2023-10-27T11:21:00Z">
      <w:r w:rsidRPr="00FB0040" w:rsidDel="001639F2">
        <w:rPr>
          <w:rFonts w:ascii="Verdana" w:hAnsi="Verdana"/>
          <w:snapToGrid w:val="0"/>
          <w:color w:val="595959" w:themeColor="text1" w:themeTint="A6"/>
          <w:sz w:val="14"/>
          <w:szCs w:val="18"/>
          <w:lang w:eastAsia="en-US"/>
        </w:rPr>
        <w:delText xml:space="preserve">Page </w:delText>
      </w:r>
      <w:r w:rsidRPr="00FB0040" w:rsidDel="001639F2">
        <w:rPr>
          <w:rFonts w:ascii="Verdana" w:hAnsi="Verdana"/>
          <w:snapToGrid w:val="0"/>
          <w:color w:val="595959" w:themeColor="text1" w:themeTint="A6"/>
          <w:sz w:val="14"/>
          <w:szCs w:val="18"/>
          <w:lang w:eastAsia="en-US"/>
        </w:rPr>
        <w:fldChar w:fldCharType="begin"/>
      </w:r>
      <w:r w:rsidRPr="00FB0040" w:rsidDel="001639F2">
        <w:rPr>
          <w:rFonts w:ascii="Verdana" w:hAnsi="Verdana"/>
          <w:snapToGrid w:val="0"/>
          <w:color w:val="595959" w:themeColor="text1" w:themeTint="A6"/>
          <w:sz w:val="14"/>
          <w:szCs w:val="18"/>
          <w:lang w:eastAsia="en-US"/>
        </w:rPr>
        <w:delInstrText xml:space="preserve"> PAGE </w:delInstrText>
      </w:r>
      <w:r w:rsidRPr="00FB0040" w:rsidDel="001639F2">
        <w:rPr>
          <w:rFonts w:ascii="Verdana" w:hAnsi="Verdana"/>
          <w:snapToGrid w:val="0"/>
          <w:color w:val="595959" w:themeColor="text1" w:themeTint="A6"/>
          <w:sz w:val="14"/>
          <w:szCs w:val="18"/>
          <w:lang w:eastAsia="en-US"/>
        </w:rPr>
        <w:fldChar w:fldCharType="separate"/>
      </w:r>
      <w:r w:rsidR="00012C90" w:rsidDel="001639F2">
        <w:rPr>
          <w:rFonts w:ascii="Verdana" w:hAnsi="Verdana"/>
          <w:noProof/>
          <w:snapToGrid w:val="0"/>
          <w:color w:val="595959" w:themeColor="text1" w:themeTint="A6"/>
          <w:sz w:val="14"/>
          <w:szCs w:val="18"/>
          <w:lang w:eastAsia="en-US"/>
        </w:rPr>
        <w:delText>2</w:delText>
      </w:r>
      <w:r w:rsidRPr="00FB0040" w:rsidDel="001639F2">
        <w:rPr>
          <w:rFonts w:ascii="Verdana" w:hAnsi="Verdana"/>
          <w:snapToGrid w:val="0"/>
          <w:color w:val="595959" w:themeColor="text1" w:themeTint="A6"/>
          <w:sz w:val="14"/>
          <w:szCs w:val="18"/>
          <w:lang w:eastAsia="en-US"/>
        </w:rPr>
        <w:fldChar w:fldCharType="end"/>
      </w:r>
      <w:r w:rsidRPr="00FB0040" w:rsidDel="001639F2">
        <w:rPr>
          <w:rFonts w:ascii="Verdana" w:hAnsi="Verdana"/>
          <w:snapToGrid w:val="0"/>
          <w:color w:val="595959" w:themeColor="text1" w:themeTint="A6"/>
          <w:sz w:val="14"/>
          <w:szCs w:val="18"/>
          <w:lang w:eastAsia="en-US"/>
        </w:rPr>
        <w:delText xml:space="preserve"> of </w:delText>
      </w:r>
      <w:r w:rsidRPr="00FB0040" w:rsidDel="001639F2">
        <w:rPr>
          <w:rStyle w:val="PageNumber"/>
          <w:rFonts w:ascii="Verdana" w:hAnsi="Verdana"/>
          <w:color w:val="595959" w:themeColor="text1" w:themeTint="A6"/>
          <w:sz w:val="14"/>
          <w:szCs w:val="18"/>
        </w:rPr>
        <w:fldChar w:fldCharType="begin"/>
      </w:r>
      <w:r w:rsidRPr="00FB0040" w:rsidDel="001639F2">
        <w:rPr>
          <w:rStyle w:val="PageNumber"/>
          <w:rFonts w:ascii="Verdana" w:hAnsi="Verdana"/>
          <w:color w:val="595959" w:themeColor="text1" w:themeTint="A6"/>
          <w:sz w:val="14"/>
          <w:szCs w:val="18"/>
        </w:rPr>
        <w:delInstrText xml:space="preserve"> NUMPAGES </w:delInstrText>
      </w:r>
      <w:r w:rsidRPr="00FB0040" w:rsidDel="001639F2">
        <w:rPr>
          <w:rStyle w:val="PageNumber"/>
          <w:rFonts w:ascii="Verdana" w:hAnsi="Verdana"/>
          <w:color w:val="595959" w:themeColor="text1" w:themeTint="A6"/>
          <w:sz w:val="14"/>
          <w:szCs w:val="18"/>
        </w:rPr>
        <w:fldChar w:fldCharType="separate"/>
      </w:r>
      <w:r w:rsidR="00012C90" w:rsidDel="001639F2">
        <w:rPr>
          <w:rStyle w:val="PageNumber"/>
          <w:rFonts w:ascii="Verdana" w:hAnsi="Verdana"/>
          <w:noProof/>
          <w:color w:val="595959" w:themeColor="text1" w:themeTint="A6"/>
          <w:sz w:val="14"/>
          <w:szCs w:val="18"/>
        </w:rPr>
        <w:delText>4</w:delText>
      </w:r>
      <w:r w:rsidRPr="00FB0040" w:rsidDel="001639F2">
        <w:rPr>
          <w:rStyle w:val="PageNumber"/>
          <w:rFonts w:ascii="Verdana" w:hAnsi="Verdana"/>
          <w:color w:val="595959" w:themeColor="text1" w:themeTint="A6"/>
          <w:sz w:val="14"/>
          <w:szCs w:val="18"/>
        </w:rPr>
        <w:fldChar w:fldCharType="end"/>
      </w:r>
    </w:del>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EA82E" w14:textId="0EAEFE22" w:rsidR="00FB0040" w:rsidRPr="00FC3F4C" w:rsidRDefault="00FC3F4C">
    <w:pPr>
      <w:pStyle w:val="Footer"/>
      <w:tabs>
        <w:tab w:val="clear" w:pos="8640"/>
        <w:tab w:val="right" w:pos="9900"/>
      </w:tabs>
      <w:spacing w:before="120"/>
      <w:rPr>
        <w:rFonts w:ascii="Verdana" w:hAnsi="Verdana"/>
        <w:color w:val="595959" w:themeColor="text1" w:themeTint="A6"/>
        <w:sz w:val="14"/>
        <w:szCs w:val="18"/>
      </w:rPr>
      <w:pPrChange w:id="845" w:author="ALMEIDA Robyn" w:date="2023-09-27T10:30:00Z">
        <w:pPr>
          <w:pStyle w:val="Footer"/>
          <w:tabs>
            <w:tab w:val="clear" w:pos="8640"/>
            <w:tab w:val="right" w:pos="9900"/>
          </w:tabs>
          <w:spacing w:before="120"/>
          <w:jc w:val="right"/>
        </w:pPr>
      </w:pPrChange>
    </w:pPr>
    <w:r w:rsidRPr="00FB0040">
      <w:rPr>
        <w:rFonts w:ascii="Verdana" w:hAnsi="Verdana"/>
        <w:snapToGrid w:val="0"/>
        <w:color w:val="595959" w:themeColor="text1" w:themeTint="A6"/>
        <w:sz w:val="14"/>
        <w:szCs w:val="18"/>
        <w:lang w:eastAsia="en-US"/>
      </w:rPr>
      <w:t xml:space="preserve">Hydro One Networks Inc. | </w:t>
    </w:r>
    <w:r>
      <w:rPr>
        <w:rFonts w:ascii="Verdana" w:hAnsi="Verdana"/>
        <w:snapToGrid w:val="0"/>
        <w:color w:val="595959" w:themeColor="text1" w:themeTint="A6"/>
        <w:sz w:val="14"/>
        <w:szCs w:val="18"/>
        <w:lang w:eastAsia="en-US"/>
      </w:rPr>
      <w:t>Rev</w:t>
    </w:r>
    <w:del w:id="846" w:author="ALMEIDA Robyn" w:date="2023-09-27T10:31:00Z">
      <w:r w:rsidR="00F46CC4" w:rsidDel="0006075C">
        <w:rPr>
          <w:rFonts w:ascii="Verdana" w:hAnsi="Verdana"/>
          <w:snapToGrid w:val="0"/>
          <w:color w:val="595959" w:themeColor="text1" w:themeTint="A6"/>
          <w:sz w:val="14"/>
          <w:szCs w:val="18"/>
          <w:lang w:eastAsia="en-US"/>
        </w:rPr>
        <w:delText>.</w:delText>
      </w:r>
    </w:del>
    <w:ins w:id="847" w:author="ALMEIDA Robyn" w:date="2023-09-27T10:31:00Z">
      <w:r w:rsidR="0006075C">
        <w:rPr>
          <w:rFonts w:ascii="Verdana" w:hAnsi="Verdana"/>
          <w:snapToGrid w:val="0"/>
          <w:color w:val="595959" w:themeColor="text1" w:themeTint="A6"/>
          <w:sz w:val="14"/>
          <w:szCs w:val="18"/>
          <w:lang w:eastAsia="en-US"/>
        </w:rPr>
        <w:t xml:space="preserve">ision </w:t>
      </w:r>
    </w:ins>
    <w:del w:id="848" w:author="ALMEIDA Robyn" w:date="2023-09-27T10:31:00Z">
      <w:r w:rsidDel="0006075C">
        <w:rPr>
          <w:rFonts w:ascii="Verdana" w:hAnsi="Verdana"/>
          <w:snapToGrid w:val="0"/>
          <w:color w:val="595959" w:themeColor="text1" w:themeTint="A6"/>
          <w:sz w:val="14"/>
          <w:szCs w:val="18"/>
          <w:lang w:eastAsia="en-US"/>
        </w:rPr>
        <w:delText xml:space="preserve"> </w:delText>
      </w:r>
      <w:r w:rsidR="004F27E0" w:rsidDel="0006075C">
        <w:rPr>
          <w:rFonts w:ascii="Verdana" w:hAnsi="Verdana"/>
          <w:snapToGrid w:val="0"/>
          <w:color w:val="595959" w:themeColor="text1" w:themeTint="A6"/>
          <w:sz w:val="14"/>
          <w:szCs w:val="18"/>
          <w:lang w:eastAsia="en-US"/>
        </w:rPr>
        <w:delText>3</w:delText>
      </w:r>
    </w:del>
    <w:ins w:id="849" w:author="ALMEIDA Robyn" w:date="2023-09-27T10:31:00Z">
      <w:r w:rsidR="0006075C">
        <w:rPr>
          <w:rFonts w:ascii="Verdana" w:hAnsi="Verdana"/>
          <w:snapToGrid w:val="0"/>
          <w:color w:val="595959" w:themeColor="text1" w:themeTint="A6"/>
          <w:sz w:val="14"/>
          <w:szCs w:val="18"/>
          <w:lang w:eastAsia="en-US"/>
        </w:rPr>
        <w:t>2</w:t>
      </w:r>
    </w:ins>
    <w:r w:rsidRPr="00FB0040">
      <w:rPr>
        <w:rFonts w:ascii="Verdana" w:hAnsi="Verdana"/>
        <w:snapToGrid w:val="0"/>
        <w:color w:val="595959" w:themeColor="text1" w:themeTint="A6"/>
        <w:sz w:val="14"/>
        <w:szCs w:val="18"/>
        <w:lang w:eastAsia="en-US"/>
      </w:rPr>
      <w:t xml:space="preserve"> | </w:t>
    </w:r>
    <w:ins w:id="850" w:author="ALMEIDA Robyn" w:date="2023-10-27T11:20:00Z">
      <w:r w:rsidR="001639F2">
        <w:rPr>
          <w:rFonts w:ascii="Verdana" w:hAnsi="Verdana"/>
          <w:snapToGrid w:val="0"/>
          <w:color w:val="595959" w:themeColor="text1" w:themeTint="A6"/>
          <w:sz w:val="14"/>
          <w:szCs w:val="18"/>
          <w:lang w:eastAsia="en-US"/>
        </w:rPr>
        <w:t>October 27</w:t>
      </w:r>
    </w:ins>
    <w:del w:id="851" w:author="ALMEIDA Robyn" w:date="2023-10-27T11:20:00Z">
      <w:r w:rsidR="00653BBC" w:rsidDel="001639F2">
        <w:rPr>
          <w:rFonts w:ascii="Verdana" w:hAnsi="Verdana"/>
          <w:snapToGrid w:val="0"/>
          <w:color w:val="595959" w:themeColor="text1" w:themeTint="A6"/>
          <w:sz w:val="14"/>
          <w:szCs w:val="18"/>
          <w:lang w:eastAsia="en-US"/>
        </w:rPr>
        <w:delText>Sept</w:delText>
      </w:r>
    </w:del>
    <w:del w:id="852" w:author="ALMEIDA Robyn" w:date="2023-09-27T10:31:00Z">
      <w:r w:rsidR="00653BBC" w:rsidDel="0006075C">
        <w:rPr>
          <w:rFonts w:ascii="Verdana" w:hAnsi="Verdana"/>
          <w:snapToGrid w:val="0"/>
          <w:color w:val="595959" w:themeColor="text1" w:themeTint="A6"/>
          <w:sz w:val="14"/>
          <w:szCs w:val="18"/>
          <w:lang w:eastAsia="en-US"/>
        </w:rPr>
        <w:delText xml:space="preserve"> </w:delText>
      </w:r>
      <w:r w:rsidR="004F27E0" w:rsidDel="0006075C">
        <w:rPr>
          <w:rFonts w:ascii="Verdana" w:hAnsi="Verdana"/>
          <w:snapToGrid w:val="0"/>
          <w:color w:val="595959" w:themeColor="text1" w:themeTint="A6"/>
          <w:sz w:val="14"/>
          <w:szCs w:val="18"/>
          <w:lang w:eastAsia="en-US"/>
        </w:rPr>
        <w:delText>5</w:delText>
      </w:r>
    </w:del>
    <w:del w:id="853" w:author="ALMEIDA Robyn" w:date="2023-10-27T11:20:00Z">
      <w:r w:rsidR="00653BBC" w:rsidDel="001639F2">
        <w:rPr>
          <w:rFonts w:ascii="Verdana" w:hAnsi="Verdana"/>
          <w:snapToGrid w:val="0"/>
          <w:color w:val="595959" w:themeColor="text1" w:themeTint="A6"/>
          <w:sz w:val="14"/>
          <w:szCs w:val="18"/>
          <w:lang w:eastAsia="en-US"/>
        </w:rPr>
        <w:delText>,</w:delText>
      </w:r>
    </w:del>
    <w:r w:rsidR="00653BBC">
      <w:rPr>
        <w:rFonts w:ascii="Verdana" w:hAnsi="Verdana"/>
        <w:snapToGrid w:val="0"/>
        <w:color w:val="595959" w:themeColor="text1" w:themeTint="A6"/>
        <w:sz w:val="14"/>
        <w:szCs w:val="18"/>
        <w:lang w:eastAsia="en-US"/>
      </w:rPr>
      <w:t xml:space="preserve"> </w:t>
    </w:r>
    <w:r w:rsidRPr="00FB0040">
      <w:rPr>
        <w:rFonts w:ascii="Verdana" w:hAnsi="Verdana"/>
        <w:snapToGrid w:val="0"/>
        <w:color w:val="595959" w:themeColor="text1" w:themeTint="A6"/>
        <w:sz w:val="14"/>
        <w:szCs w:val="18"/>
        <w:lang w:eastAsia="en-US"/>
      </w:rPr>
      <w:t>20</w:t>
    </w:r>
    <w:r w:rsidR="004F27E0">
      <w:rPr>
        <w:rFonts w:ascii="Verdana" w:hAnsi="Verdana"/>
        <w:snapToGrid w:val="0"/>
        <w:color w:val="595959" w:themeColor="text1" w:themeTint="A6"/>
        <w:sz w:val="14"/>
        <w:szCs w:val="18"/>
        <w:lang w:eastAsia="en-US"/>
      </w:rPr>
      <w:t>23</w:t>
    </w:r>
    <w:r w:rsidRPr="00FB0040">
      <w:rPr>
        <w:rFonts w:ascii="Verdana" w:hAnsi="Verdana"/>
        <w:snapToGrid w:val="0"/>
        <w:color w:val="595959" w:themeColor="text1" w:themeTint="A6"/>
        <w:sz w:val="14"/>
        <w:szCs w:val="18"/>
        <w:lang w:eastAsia="en-US"/>
      </w:rPr>
      <w:t xml:space="preserve"> </w:t>
    </w:r>
    <w:del w:id="854" w:author="ALMEIDA Robyn" w:date="2023-10-27T11:20:00Z">
      <w:r w:rsidRPr="00FB0040" w:rsidDel="001639F2">
        <w:rPr>
          <w:rFonts w:ascii="Verdana" w:hAnsi="Verdana"/>
          <w:snapToGrid w:val="0"/>
          <w:color w:val="595959" w:themeColor="text1" w:themeTint="A6"/>
          <w:sz w:val="14"/>
          <w:szCs w:val="18"/>
          <w:lang w:eastAsia="en-US"/>
        </w:rPr>
        <w:delText>|</w:delText>
      </w:r>
    </w:del>
    <w:r w:rsidRPr="00FB0040">
      <w:rPr>
        <w:rFonts w:ascii="Verdana" w:hAnsi="Verdana"/>
        <w:snapToGrid w:val="0"/>
        <w:color w:val="595959" w:themeColor="text1" w:themeTint="A6"/>
        <w:sz w:val="14"/>
        <w:szCs w:val="18"/>
        <w:lang w:eastAsia="en-US"/>
      </w:rPr>
      <w:t xml:space="preserve"> </w:t>
    </w:r>
    <w:ins w:id="855" w:author="ALMEIDA Robyn" w:date="2023-10-27T11:20:00Z">
      <w:r w:rsidR="001639F2">
        <w:rPr>
          <w:rFonts w:ascii="Verdana" w:hAnsi="Verdana"/>
          <w:snapToGrid w:val="0"/>
          <w:color w:val="595959" w:themeColor="text1" w:themeTint="A6"/>
          <w:sz w:val="14"/>
          <w:szCs w:val="18"/>
          <w:lang w:eastAsia="en-US"/>
        </w:rPr>
        <w:tab/>
      </w:r>
      <w:r w:rsidR="001639F2">
        <w:rPr>
          <w:rFonts w:ascii="Verdana" w:hAnsi="Verdana"/>
          <w:snapToGrid w:val="0"/>
          <w:color w:val="595959" w:themeColor="text1" w:themeTint="A6"/>
          <w:sz w:val="14"/>
          <w:szCs w:val="18"/>
          <w:lang w:eastAsia="en-US"/>
        </w:rPr>
        <w:tab/>
      </w:r>
    </w:ins>
    <w:r w:rsidRPr="00FB0040">
      <w:rPr>
        <w:rFonts w:ascii="Verdana" w:hAnsi="Verdana"/>
        <w:snapToGrid w:val="0"/>
        <w:color w:val="595959" w:themeColor="text1" w:themeTint="A6"/>
        <w:sz w:val="14"/>
        <w:szCs w:val="18"/>
        <w:lang w:eastAsia="en-US"/>
      </w:rPr>
      <w:t xml:space="preserve">Page </w:t>
    </w:r>
    <w:r w:rsidRPr="00FB0040">
      <w:rPr>
        <w:rFonts w:ascii="Verdana" w:hAnsi="Verdana"/>
        <w:snapToGrid w:val="0"/>
        <w:color w:val="595959" w:themeColor="text1" w:themeTint="A6"/>
        <w:sz w:val="14"/>
        <w:szCs w:val="18"/>
        <w:lang w:eastAsia="en-US"/>
      </w:rPr>
      <w:fldChar w:fldCharType="begin"/>
    </w:r>
    <w:r w:rsidRPr="00FB0040">
      <w:rPr>
        <w:rFonts w:ascii="Verdana" w:hAnsi="Verdana"/>
        <w:snapToGrid w:val="0"/>
        <w:color w:val="595959" w:themeColor="text1" w:themeTint="A6"/>
        <w:sz w:val="14"/>
        <w:szCs w:val="18"/>
        <w:lang w:eastAsia="en-US"/>
      </w:rPr>
      <w:instrText xml:space="preserve"> PAGE </w:instrText>
    </w:r>
    <w:r w:rsidRPr="00FB0040">
      <w:rPr>
        <w:rFonts w:ascii="Verdana" w:hAnsi="Verdana"/>
        <w:snapToGrid w:val="0"/>
        <w:color w:val="595959" w:themeColor="text1" w:themeTint="A6"/>
        <w:sz w:val="14"/>
        <w:szCs w:val="18"/>
        <w:lang w:eastAsia="en-US"/>
      </w:rPr>
      <w:fldChar w:fldCharType="separate"/>
    </w:r>
    <w:r w:rsidR="00012C90">
      <w:rPr>
        <w:rFonts w:ascii="Verdana" w:hAnsi="Verdana"/>
        <w:noProof/>
        <w:snapToGrid w:val="0"/>
        <w:color w:val="595959" w:themeColor="text1" w:themeTint="A6"/>
        <w:sz w:val="14"/>
        <w:szCs w:val="18"/>
        <w:lang w:eastAsia="en-US"/>
      </w:rPr>
      <w:t>1</w:t>
    </w:r>
    <w:r w:rsidRPr="00FB0040">
      <w:rPr>
        <w:rFonts w:ascii="Verdana" w:hAnsi="Verdana"/>
        <w:snapToGrid w:val="0"/>
        <w:color w:val="595959" w:themeColor="text1" w:themeTint="A6"/>
        <w:sz w:val="14"/>
        <w:szCs w:val="18"/>
        <w:lang w:eastAsia="en-US"/>
      </w:rPr>
      <w:fldChar w:fldCharType="end"/>
    </w:r>
    <w:r w:rsidRPr="00FB0040">
      <w:rPr>
        <w:rFonts w:ascii="Verdana" w:hAnsi="Verdana"/>
        <w:snapToGrid w:val="0"/>
        <w:color w:val="595959" w:themeColor="text1" w:themeTint="A6"/>
        <w:sz w:val="14"/>
        <w:szCs w:val="18"/>
        <w:lang w:eastAsia="en-US"/>
      </w:rPr>
      <w:t xml:space="preserve"> of </w:t>
    </w:r>
    <w:r w:rsidRPr="00FB0040">
      <w:rPr>
        <w:rStyle w:val="PageNumber"/>
        <w:rFonts w:ascii="Verdana" w:hAnsi="Verdana"/>
        <w:color w:val="595959" w:themeColor="text1" w:themeTint="A6"/>
        <w:sz w:val="14"/>
        <w:szCs w:val="18"/>
      </w:rPr>
      <w:fldChar w:fldCharType="begin"/>
    </w:r>
    <w:r w:rsidRPr="00FB0040">
      <w:rPr>
        <w:rStyle w:val="PageNumber"/>
        <w:rFonts w:ascii="Verdana" w:hAnsi="Verdana"/>
        <w:color w:val="595959" w:themeColor="text1" w:themeTint="A6"/>
        <w:sz w:val="14"/>
        <w:szCs w:val="18"/>
      </w:rPr>
      <w:instrText xml:space="preserve"> NUMPAGES </w:instrText>
    </w:r>
    <w:r w:rsidRPr="00FB0040">
      <w:rPr>
        <w:rStyle w:val="PageNumber"/>
        <w:rFonts w:ascii="Verdana" w:hAnsi="Verdana"/>
        <w:color w:val="595959" w:themeColor="text1" w:themeTint="A6"/>
        <w:sz w:val="14"/>
        <w:szCs w:val="18"/>
      </w:rPr>
      <w:fldChar w:fldCharType="separate"/>
    </w:r>
    <w:r w:rsidR="00012C90">
      <w:rPr>
        <w:rStyle w:val="PageNumber"/>
        <w:rFonts w:ascii="Verdana" w:hAnsi="Verdana"/>
        <w:noProof/>
        <w:color w:val="595959" w:themeColor="text1" w:themeTint="A6"/>
        <w:sz w:val="14"/>
        <w:szCs w:val="18"/>
      </w:rPr>
      <w:t>4</w:t>
    </w:r>
    <w:r w:rsidRPr="00FB0040">
      <w:rPr>
        <w:rStyle w:val="PageNumber"/>
        <w:rFonts w:ascii="Verdana" w:hAnsi="Verdana"/>
        <w:color w:val="595959" w:themeColor="text1" w:themeTint="A6"/>
        <w:sz w:val="14"/>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225DB" w14:textId="77777777" w:rsidR="001F21A5" w:rsidRDefault="001F21A5">
      <w:r>
        <w:separator/>
      </w:r>
    </w:p>
  </w:footnote>
  <w:footnote w:type="continuationSeparator" w:id="0">
    <w:p w14:paraId="5D52D2D4" w14:textId="77777777" w:rsidR="001F21A5" w:rsidRDefault="001F21A5">
      <w:r>
        <w:continuationSeparator/>
      </w:r>
    </w:p>
  </w:footnote>
  <w:footnote w:id="1">
    <w:p w14:paraId="33AC4517" w14:textId="77777777" w:rsidR="00ED570D" w:rsidRPr="00AD0E64" w:rsidRDefault="00ED570D" w:rsidP="00ED570D">
      <w:pPr>
        <w:pStyle w:val="FootnoteText"/>
        <w:rPr>
          <w:ins w:id="282" w:author="ALMEIDA Robyn" w:date="2023-09-27T09:47:00Z"/>
          <w:sz w:val="16"/>
          <w:szCs w:val="16"/>
        </w:rPr>
      </w:pPr>
      <w:ins w:id="283" w:author="ALMEIDA Robyn" w:date="2023-09-27T09:47:00Z">
        <w:r w:rsidRPr="00AD0E64">
          <w:rPr>
            <w:rStyle w:val="FootnoteReference"/>
            <w:sz w:val="16"/>
            <w:szCs w:val="16"/>
          </w:rPr>
          <w:footnoteRef/>
        </w:r>
        <w:r w:rsidRPr="00AD0E64">
          <w:rPr>
            <w:sz w:val="16"/>
            <w:szCs w:val="16"/>
          </w:rPr>
          <w:t xml:space="preserve"> </w:t>
        </w:r>
        <w:r w:rsidRPr="00AD0E64">
          <w:rPr>
            <w:b/>
            <w:sz w:val="16"/>
            <w:szCs w:val="16"/>
          </w:rPr>
          <w:t>C</w:t>
        </w:r>
        <w:r w:rsidRPr="00AD0E64">
          <w:rPr>
            <w:sz w:val="16"/>
            <w:szCs w:val="16"/>
          </w:rPr>
          <w:t xml:space="preserve"> = Connected; </w:t>
        </w:r>
        <w:r w:rsidRPr="00AD0E64">
          <w:rPr>
            <w:b/>
            <w:sz w:val="16"/>
            <w:szCs w:val="16"/>
          </w:rPr>
          <w:t xml:space="preserve">Q </w:t>
        </w:r>
        <w:r w:rsidRPr="00AD0E64">
          <w:rPr>
            <w:sz w:val="16"/>
            <w:szCs w:val="16"/>
          </w:rPr>
          <w:t>= LDC Queue</w:t>
        </w:r>
      </w:ins>
    </w:p>
  </w:footnote>
  <w:footnote w:id="2">
    <w:p w14:paraId="72E347B0" w14:textId="77777777" w:rsidR="00ED570D" w:rsidRPr="00AD0E64" w:rsidRDefault="00ED570D" w:rsidP="00ED570D">
      <w:pPr>
        <w:ind w:left="180" w:hanging="180"/>
        <w:rPr>
          <w:ins w:id="288" w:author="ALMEIDA Robyn" w:date="2023-09-27T09:47:00Z"/>
          <w:sz w:val="16"/>
          <w:szCs w:val="16"/>
        </w:rPr>
      </w:pPr>
      <w:ins w:id="289" w:author="ALMEIDA Robyn" w:date="2023-09-27T09:47:00Z">
        <w:r w:rsidRPr="00AD0E64">
          <w:rPr>
            <w:rStyle w:val="FootnoteReference"/>
            <w:sz w:val="16"/>
            <w:szCs w:val="16"/>
          </w:rPr>
          <w:footnoteRef/>
        </w:r>
        <w:r w:rsidRPr="00AD0E64">
          <w:rPr>
            <w:sz w:val="16"/>
            <w:szCs w:val="16"/>
          </w:rPr>
          <w:t xml:space="preserve"> </w:t>
        </w:r>
        <w:r w:rsidRPr="00AD0E64">
          <w:rPr>
            <w:b/>
            <w:sz w:val="16"/>
            <w:szCs w:val="16"/>
          </w:rPr>
          <w:t xml:space="preserve">W </w:t>
        </w:r>
        <w:r w:rsidRPr="00AD0E64">
          <w:rPr>
            <w:sz w:val="16"/>
            <w:szCs w:val="16"/>
          </w:rPr>
          <w:t xml:space="preserve">= Wind Turbine; </w:t>
        </w:r>
        <w:r w:rsidRPr="00AD0E64">
          <w:rPr>
            <w:b/>
            <w:sz w:val="16"/>
            <w:szCs w:val="16"/>
          </w:rPr>
          <w:t>P</w:t>
        </w:r>
        <w:r w:rsidRPr="00AD0E64">
          <w:rPr>
            <w:sz w:val="16"/>
            <w:szCs w:val="16"/>
          </w:rPr>
          <w:t xml:space="preserve"> = Photovoltaic (Solar); </w:t>
        </w:r>
        <w:r w:rsidRPr="00AD0E64">
          <w:rPr>
            <w:b/>
            <w:sz w:val="16"/>
            <w:szCs w:val="16"/>
          </w:rPr>
          <w:t>H</w:t>
        </w:r>
        <w:r w:rsidRPr="00AD0E64">
          <w:rPr>
            <w:sz w:val="16"/>
            <w:szCs w:val="16"/>
          </w:rPr>
          <w:t xml:space="preserve"> = Hydraulic Turbine; </w:t>
        </w:r>
        <w:r w:rsidRPr="00AD0E64">
          <w:rPr>
            <w:b/>
            <w:sz w:val="16"/>
            <w:szCs w:val="16"/>
          </w:rPr>
          <w:t xml:space="preserve">F </w:t>
        </w:r>
        <w:r w:rsidRPr="00AD0E64">
          <w:rPr>
            <w:sz w:val="16"/>
            <w:szCs w:val="16"/>
          </w:rPr>
          <w:t xml:space="preserve">= Fuel </w:t>
        </w:r>
        <w:proofErr w:type="gramStart"/>
        <w:r w:rsidRPr="00AD0E64">
          <w:rPr>
            <w:sz w:val="16"/>
            <w:szCs w:val="16"/>
          </w:rPr>
          <w:t xml:space="preserve">Cell;  </w:t>
        </w:r>
        <w:r w:rsidRPr="00AD0E64">
          <w:rPr>
            <w:b/>
            <w:sz w:val="16"/>
            <w:szCs w:val="16"/>
          </w:rPr>
          <w:t>B</w:t>
        </w:r>
        <w:proofErr w:type="gramEnd"/>
        <w:r w:rsidRPr="00AD0E64">
          <w:rPr>
            <w:sz w:val="16"/>
            <w:szCs w:val="16"/>
          </w:rPr>
          <w:t xml:space="preserve"> = Biomass; </w:t>
        </w:r>
        <w:r w:rsidRPr="00AD0E64">
          <w:rPr>
            <w:b/>
            <w:sz w:val="16"/>
            <w:szCs w:val="16"/>
          </w:rPr>
          <w:t>CHP</w:t>
        </w:r>
        <w:r w:rsidRPr="00AD0E64">
          <w:rPr>
            <w:sz w:val="16"/>
            <w:szCs w:val="16"/>
          </w:rPr>
          <w:t xml:space="preserve"> = Cogeneration; </w:t>
        </w:r>
        <w:r w:rsidRPr="00AD0E64">
          <w:rPr>
            <w:b/>
            <w:sz w:val="16"/>
            <w:szCs w:val="16"/>
          </w:rPr>
          <w:t>NG</w:t>
        </w:r>
        <w:r w:rsidRPr="00AD0E64">
          <w:rPr>
            <w:sz w:val="16"/>
            <w:szCs w:val="16"/>
          </w:rPr>
          <w:t xml:space="preserve"> = Natural Gas; </w:t>
        </w:r>
        <w:r w:rsidRPr="00AD0E64">
          <w:rPr>
            <w:b/>
            <w:sz w:val="16"/>
            <w:szCs w:val="16"/>
          </w:rPr>
          <w:t>O</w:t>
        </w:r>
        <w:r w:rsidRPr="00AD0E64">
          <w:rPr>
            <w:sz w:val="16"/>
            <w:szCs w:val="16"/>
          </w:rPr>
          <w:t xml:space="preserve"> = Other</w:t>
        </w:r>
      </w:ins>
    </w:p>
  </w:footnote>
  <w:footnote w:id="3">
    <w:p w14:paraId="14421DF5" w14:textId="77777777" w:rsidR="00ED570D" w:rsidRPr="00AD0E64" w:rsidRDefault="00ED570D" w:rsidP="00ED570D">
      <w:pPr>
        <w:pStyle w:val="EndnoteText"/>
        <w:rPr>
          <w:ins w:id="296" w:author="ALMEIDA Robyn" w:date="2023-09-27T09:47:00Z"/>
          <w:sz w:val="16"/>
          <w:szCs w:val="16"/>
        </w:rPr>
      </w:pPr>
      <w:ins w:id="297" w:author="ALMEIDA Robyn" w:date="2023-09-27T09:47:00Z">
        <w:r w:rsidRPr="00AD0E64">
          <w:rPr>
            <w:rStyle w:val="FootnoteReference"/>
            <w:sz w:val="16"/>
            <w:szCs w:val="16"/>
          </w:rPr>
          <w:footnoteRef/>
        </w:r>
        <w:r w:rsidRPr="00AD0E64">
          <w:rPr>
            <w:sz w:val="16"/>
            <w:szCs w:val="16"/>
          </w:rPr>
          <w:t xml:space="preserve">  Inverter or sub-transient reactance of generation equipment if it is not inverter </w:t>
        </w:r>
        <w:proofErr w:type="gramStart"/>
        <w:r w:rsidRPr="00AD0E64">
          <w:rPr>
            <w:sz w:val="16"/>
            <w:szCs w:val="16"/>
          </w:rPr>
          <w:t>based</w:t>
        </w:r>
        <w:proofErr w:type="gramEnd"/>
      </w:ins>
    </w:p>
  </w:footnote>
  <w:footnote w:id="4">
    <w:p w14:paraId="66582256" w14:textId="77777777" w:rsidR="00995082" w:rsidDel="00ED570D" w:rsidRDefault="00995082" w:rsidP="00645C1D">
      <w:pPr>
        <w:pStyle w:val="FootnoteText"/>
        <w:rPr>
          <w:del w:id="399" w:author="ALMEIDA Robyn" w:date="2023-09-27T09:47:00Z"/>
        </w:rPr>
      </w:pPr>
      <w:del w:id="400" w:author="ALMEIDA Robyn" w:date="2023-09-27T09:47:00Z">
        <w:r w:rsidDel="00ED570D">
          <w:rPr>
            <w:rStyle w:val="FootnoteReference"/>
          </w:rPr>
          <w:footnoteRef/>
        </w:r>
        <w:r w:rsidDel="00ED570D">
          <w:delText xml:space="preserve">   </w:delText>
        </w:r>
        <w:r w:rsidRPr="004E63D4" w:rsidDel="00ED570D">
          <w:rPr>
            <w:b/>
            <w:sz w:val="24"/>
            <w:szCs w:val="24"/>
          </w:rPr>
          <w:delText>C</w:delText>
        </w:r>
        <w:r w:rsidRPr="004E63D4" w:rsidDel="00ED570D">
          <w:rPr>
            <w:sz w:val="24"/>
            <w:szCs w:val="24"/>
          </w:rPr>
          <w:delText xml:space="preserve"> = Connected; </w:delText>
        </w:r>
        <w:r w:rsidRPr="004E63D4" w:rsidDel="00ED570D">
          <w:rPr>
            <w:b/>
            <w:sz w:val="24"/>
            <w:szCs w:val="24"/>
          </w:rPr>
          <w:delText xml:space="preserve">Q </w:delText>
        </w:r>
        <w:r w:rsidRPr="004E63D4" w:rsidDel="00ED570D">
          <w:rPr>
            <w:sz w:val="24"/>
            <w:szCs w:val="24"/>
          </w:rPr>
          <w:delText>= LDC Queue</w:delText>
        </w:r>
      </w:del>
    </w:p>
  </w:footnote>
  <w:footnote w:id="5">
    <w:p w14:paraId="5E2A2252" w14:textId="77777777" w:rsidR="00995082" w:rsidDel="00ED570D" w:rsidRDefault="00995082" w:rsidP="00645C1D">
      <w:pPr>
        <w:ind w:left="180" w:hanging="180"/>
        <w:rPr>
          <w:del w:id="412" w:author="ALMEIDA Robyn" w:date="2023-09-27T09:47:00Z"/>
        </w:rPr>
      </w:pPr>
      <w:del w:id="413" w:author="ALMEIDA Robyn" w:date="2023-09-27T09:47:00Z">
        <w:r w:rsidDel="00ED570D">
          <w:rPr>
            <w:rStyle w:val="FootnoteReference"/>
          </w:rPr>
          <w:footnoteRef/>
        </w:r>
        <w:r w:rsidDel="00ED570D">
          <w:delText xml:space="preserve">  </w:delText>
        </w:r>
        <w:r w:rsidRPr="00F47608" w:rsidDel="00ED570D">
          <w:rPr>
            <w:b/>
          </w:rPr>
          <w:delText xml:space="preserve">W </w:delText>
        </w:r>
        <w:r w:rsidDel="00ED570D">
          <w:delText xml:space="preserve">= Wind Turbine; </w:delText>
        </w:r>
        <w:r w:rsidRPr="00F47608" w:rsidDel="00ED570D">
          <w:rPr>
            <w:b/>
          </w:rPr>
          <w:delText>P</w:delText>
        </w:r>
        <w:r w:rsidDel="00ED570D">
          <w:delText xml:space="preserve"> = Photovoltaic (Solar); </w:delText>
        </w:r>
        <w:r w:rsidRPr="00F47608" w:rsidDel="00ED570D">
          <w:rPr>
            <w:b/>
          </w:rPr>
          <w:delText>H</w:delText>
        </w:r>
        <w:r w:rsidDel="00ED570D">
          <w:delText xml:space="preserve"> = Hydraulic Turbine; </w:delText>
        </w:r>
        <w:r w:rsidRPr="00F47608" w:rsidDel="00ED570D">
          <w:rPr>
            <w:b/>
          </w:rPr>
          <w:delText xml:space="preserve">F </w:delText>
        </w:r>
        <w:r w:rsidDel="00ED570D">
          <w:delText xml:space="preserve">= Fuel Cell; </w:delText>
        </w:r>
        <w:r w:rsidRPr="00F47608" w:rsidDel="00ED570D">
          <w:rPr>
            <w:b/>
          </w:rPr>
          <w:delText>B</w:delText>
        </w:r>
        <w:r w:rsidDel="00ED570D">
          <w:delText xml:space="preserve"> = Biomass</w:delText>
        </w:r>
        <w:r w:rsidRPr="00E26FD1" w:rsidDel="00ED570D">
          <w:delText xml:space="preserve">; </w:delText>
        </w:r>
        <w:r w:rsidRPr="00E26FD1" w:rsidDel="00ED570D">
          <w:rPr>
            <w:b/>
          </w:rPr>
          <w:delText>CHP</w:delText>
        </w:r>
        <w:r w:rsidRPr="00E26FD1" w:rsidDel="00ED570D">
          <w:delText xml:space="preserve"> = Cogeneration; </w:delText>
        </w:r>
        <w:r w:rsidRPr="00E26FD1" w:rsidDel="00ED570D">
          <w:rPr>
            <w:b/>
          </w:rPr>
          <w:delText>NG</w:delText>
        </w:r>
        <w:r w:rsidRPr="00E26FD1" w:rsidDel="00ED570D">
          <w:delText xml:space="preserve"> = Natural Gas; </w:delText>
        </w:r>
        <w:r w:rsidRPr="00E26FD1" w:rsidDel="00ED570D">
          <w:rPr>
            <w:b/>
          </w:rPr>
          <w:delText>O</w:delText>
        </w:r>
        <w:r w:rsidRPr="00E26FD1" w:rsidDel="00ED570D">
          <w:delText xml:space="preserve"> = Other</w:delText>
        </w:r>
      </w:del>
    </w:p>
  </w:footnote>
  <w:footnote w:id="6">
    <w:p w14:paraId="11737EE8" w14:textId="77777777" w:rsidR="00995082" w:rsidDel="00ED570D" w:rsidRDefault="00995082" w:rsidP="00645C1D">
      <w:pPr>
        <w:pStyle w:val="EndnoteText"/>
        <w:rPr>
          <w:del w:id="430" w:author="ALMEIDA Robyn" w:date="2023-09-27T09:47:00Z"/>
        </w:rPr>
      </w:pPr>
      <w:del w:id="431" w:author="ALMEIDA Robyn" w:date="2023-09-27T09:47:00Z">
        <w:r w:rsidDel="00ED570D">
          <w:rPr>
            <w:rStyle w:val="FootnoteReference"/>
          </w:rPr>
          <w:footnoteRef/>
        </w:r>
        <w:r w:rsidDel="00ED570D">
          <w:delText xml:space="preserve">  </w:delText>
        </w:r>
        <w:r w:rsidRPr="00751441" w:rsidDel="00ED570D">
          <w:rPr>
            <w:sz w:val="24"/>
            <w:szCs w:val="24"/>
          </w:rPr>
          <w:delText>Inverter or sub-transient reactance of generation equipment if it is not inverter</w:delText>
        </w:r>
        <w:r w:rsidDel="00ED570D">
          <w:rPr>
            <w:sz w:val="24"/>
            <w:szCs w:val="24"/>
          </w:rPr>
          <w:delText xml:space="preserve"> based</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ED1BA" w14:textId="6CF5E1F6" w:rsidR="00995082" w:rsidDel="004D4C24" w:rsidRDefault="004D4C24" w:rsidP="00994E55">
    <w:pPr>
      <w:pStyle w:val="Header"/>
      <w:jc w:val="right"/>
      <w:rPr>
        <w:del w:id="828" w:author="ALMEIDA Robyn" w:date="2023-09-27T10:22:00Z"/>
        <w:rFonts w:ascii="Verdana" w:hAnsi="Verdana"/>
        <w:b/>
        <w:sz w:val="22"/>
        <w:lang w:val="en-CA"/>
      </w:rPr>
    </w:pPr>
    <w:ins w:id="829" w:author="ALMEIDA Robyn" w:date="2023-09-27T10:22:00Z">
      <w:r>
        <w:rPr>
          <w:noProof/>
        </w:rPr>
        <w:drawing>
          <wp:anchor distT="0" distB="0" distL="114300" distR="114300" simplePos="0" relativeHeight="251669504" behindDoc="0" locked="0" layoutInCell="1" allowOverlap="1" wp14:anchorId="2541CB3C" wp14:editId="6E6EB0B4">
            <wp:simplePos x="0" y="0"/>
            <wp:positionH relativeFrom="margin">
              <wp:posOffset>5899868</wp:posOffset>
            </wp:positionH>
            <wp:positionV relativeFrom="page">
              <wp:posOffset>439807</wp:posOffset>
            </wp:positionV>
            <wp:extent cx="502455" cy="243444"/>
            <wp:effectExtent l="0" t="0" r="0" b="4445"/>
            <wp:wrapNone/>
            <wp:docPr id="1214750291" name="Picture 1214750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ydroOne Networks Logo_Grounding Teal.emf"/>
                    <pic:cNvPicPr/>
                  </pic:nvPicPr>
                  <pic:blipFill>
                    <a:blip r:embed="rId1">
                      <a:extLst>
                        <a:ext uri="{28A0092B-C50C-407E-A947-70E740481C1C}">
                          <a14:useLocalDpi xmlns:a14="http://schemas.microsoft.com/office/drawing/2010/main" val="0"/>
                        </a:ext>
                      </a:extLst>
                    </a:blip>
                    <a:stretch>
                      <a:fillRect/>
                    </a:stretch>
                  </pic:blipFill>
                  <pic:spPr>
                    <a:xfrm>
                      <a:off x="0" y="0"/>
                      <a:ext cx="502455" cy="243444"/>
                    </a:xfrm>
                    <a:prstGeom prst="rect">
                      <a:avLst/>
                    </a:prstGeom>
                  </pic:spPr>
                </pic:pic>
              </a:graphicData>
            </a:graphic>
            <wp14:sizeRelH relativeFrom="margin">
              <wp14:pctWidth>0</wp14:pctWidth>
            </wp14:sizeRelH>
            <wp14:sizeRelV relativeFrom="margin">
              <wp14:pctHeight>0</wp14:pctHeight>
            </wp14:sizeRelV>
          </wp:anchor>
        </w:drawing>
      </w:r>
    </w:ins>
    <w:del w:id="830" w:author="ALMEIDA Robyn" w:date="2023-09-27T10:22:00Z">
      <w:r w:rsidR="00990BB3" w:rsidDel="004D4C24">
        <w:object w:dxaOrig="4199" w:dyaOrig="2130" w14:anchorId="35261F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05pt;height:18.8pt" fillcolor="window">
            <v:imagedata r:id="rId2" o:title=""/>
          </v:shape>
          <o:OLEObject Type="Embed" ProgID="MSPhotoEd.3" ShapeID="_x0000_i1026" DrawAspect="Content" ObjectID="_1759910837" r:id="rId3"/>
        </w:object>
      </w:r>
    </w:del>
  </w:p>
  <w:p w14:paraId="02F0A570" w14:textId="5AC259A4" w:rsidR="00995082" w:rsidRDefault="00995082" w:rsidP="00B957AA">
    <w:pPr>
      <w:pStyle w:val="Header"/>
      <w:jc w:val="right"/>
    </w:pPr>
  </w:p>
  <w:p w14:paraId="65077D7F" w14:textId="77777777" w:rsidR="00995082" w:rsidRDefault="00995082" w:rsidP="00994E55">
    <w:pPr>
      <w:pStyle w:val="Header"/>
      <w:rPr>
        <w:rFonts w:ascii="Verdana" w:hAnsi="Verdana"/>
        <w:b/>
        <w:sz w:val="20"/>
        <w:lang w:val="en-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680FF" w14:textId="425ADD6C" w:rsidR="00FB0040" w:rsidRDefault="005E077B" w:rsidP="00FB0040">
    <w:pPr>
      <w:pStyle w:val="Header"/>
      <w:ind w:right="-386"/>
      <w:jc w:val="right"/>
    </w:pPr>
    <w:ins w:id="843" w:author="ALMEIDA Robyn" w:date="2023-09-27T10:02:00Z">
      <w:r>
        <w:rPr>
          <w:noProof/>
        </w:rPr>
        <w:drawing>
          <wp:anchor distT="0" distB="0" distL="114300" distR="114300" simplePos="0" relativeHeight="251667456" behindDoc="0" locked="0" layoutInCell="1" allowOverlap="1" wp14:anchorId="6211080F" wp14:editId="7383A0FE">
            <wp:simplePos x="0" y="0"/>
            <wp:positionH relativeFrom="margin">
              <wp:align>left</wp:align>
            </wp:positionH>
            <wp:positionV relativeFrom="topMargin">
              <wp:posOffset>167259</wp:posOffset>
            </wp:positionV>
            <wp:extent cx="1150849" cy="557596"/>
            <wp:effectExtent l="0" t="0" r="0" b="0"/>
            <wp:wrapNone/>
            <wp:docPr id="1027234758" name="Picture 1027234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ydroOne Networks Logo_Grounding Teal.emf"/>
                    <pic:cNvPicPr/>
                  </pic:nvPicPr>
                  <pic:blipFill>
                    <a:blip r:embed="rId1">
                      <a:extLst>
                        <a:ext uri="{28A0092B-C50C-407E-A947-70E740481C1C}">
                          <a14:useLocalDpi xmlns:a14="http://schemas.microsoft.com/office/drawing/2010/main" val="0"/>
                        </a:ext>
                      </a:extLst>
                    </a:blip>
                    <a:stretch>
                      <a:fillRect/>
                    </a:stretch>
                  </pic:blipFill>
                  <pic:spPr>
                    <a:xfrm>
                      <a:off x="0" y="0"/>
                      <a:ext cx="1150849" cy="557596"/>
                    </a:xfrm>
                    <a:prstGeom prst="rect">
                      <a:avLst/>
                    </a:prstGeom>
                  </pic:spPr>
                </pic:pic>
              </a:graphicData>
            </a:graphic>
            <wp14:sizeRelH relativeFrom="margin">
              <wp14:pctWidth>0</wp14:pctWidth>
            </wp14:sizeRelH>
            <wp14:sizeRelV relativeFrom="margin">
              <wp14:pctHeight>0</wp14:pctHeight>
            </wp14:sizeRelV>
          </wp:anchor>
        </w:drawing>
      </w:r>
    </w:ins>
    <w:r w:rsidR="00FB0040" w:rsidRPr="003711CE">
      <w:rPr>
        <w:rFonts w:ascii="Verdana" w:hAnsi="Verdana"/>
        <w:b/>
        <w:sz w:val="22"/>
        <w:lang w:val="en-CA"/>
      </w:rPr>
      <w:t>LDC Thresh</w:t>
    </w:r>
    <w:r w:rsidR="00FB0040">
      <w:rPr>
        <w:rFonts w:ascii="Verdana" w:hAnsi="Verdana"/>
        <w:b/>
        <w:sz w:val="22"/>
        <w:lang w:val="en-CA"/>
      </w:rPr>
      <w:t xml:space="preserve">old Allocation Application Form </w:t>
    </w:r>
    <w:r w:rsidR="00FB0040" w:rsidRPr="003711CE">
      <w:rPr>
        <w:rFonts w:ascii="Verdana" w:hAnsi="Verdana"/>
        <w:b/>
        <w:sz w:val="22"/>
        <w:lang w:val="en-CA"/>
      </w:rPr>
      <w:br/>
    </w:r>
    <w:del w:id="844" w:author="ALMEIDA Robyn" w:date="2023-09-27T10:02:00Z">
      <w:r w:rsidR="00FB0040" w:rsidRPr="003711CE" w:rsidDel="005E077B">
        <w:rPr>
          <w:noProof/>
          <w:sz w:val="28"/>
          <w:lang w:eastAsia="en-US"/>
        </w:rPr>
        <w:drawing>
          <wp:anchor distT="0" distB="0" distL="114300" distR="114300" simplePos="0" relativeHeight="251665408" behindDoc="0" locked="0" layoutInCell="1" allowOverlap="1" wp14:anchorId="1291F6A5" wp14:editId="686754F9">
            <wp:simplePos x="0" y="0"/>
            <wp:positionH relativeFrom="column">
              <wp:posOffset>1270</wp:posOffset>
            </wp:positionH>
            <wp:positionV relativeFrom="paragraph">
              <wp:posOffset>-16510</wp:posOffset>
            </wp:positionV>
            <wp:extent cx="1009650" cy="5568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droOne plug.gif"/>
                    <pic:cNvPicPr/>
                  </pic:nvPicPr>
                  <pic:blipFill>
                    <a:blip r:embed="rId2">
                      <a:extLst>
                        <a:ext uri="{28A0092B-C50C-407E-A947-70E740481C1C}">
                          <a14:useLocalDpi xmlns:a14="http://schemas.microsoft.com/office/drawing/2010/main" val="0"/>
                        </a:ext>
                      </a:extLst>
                    </a:blip>
                    <a:stretch>
                      <a:fillRect/>
                    </a:stretch>
                  </pic:blipFill>
                  <pic:spPr>
                    <a:xfrm>
                      <a:off x="0" y="0"/>
                      <a:ext cx="1009650" cy="556895"/>
                    </a:xfrm>
                    <a:prstGeom prst="rect">
                      <a:avLst/>
                    </a:prstGeom>
                  </pic:spPr>
                </pic:pic>
              </a:graphicData>
            </a:graphic>
            <wp14:sizeRelH relativeFrom="page">
              <wp14:pctWidth>0</wp14:pctWidth>
            </wp14:sizeRelH>
            <wp14:sizeRelV relativeFrom="page">
              <wp14:pctHeight>0</wp14:pctHeight>
            </wp14:sizeRelV>
          </wp:anchor>
        </w:drawing>
      </w:r>
    </w:del>
    <w:r w:rsidR="00FB0040" w:rsidRPr="00D96556">
      <w:rPr>
        <w:rFonts w:ascii="Verdana" w:hAnsi="Verdana"/>
        <w:b/>
        <w:sz w:val="22"/>
        <w:lang w:val="en-CA"/>
      </w:rPr>
      <w:t xml:space="preserve"> LDC-Owned Circuits Connected to a </w:t>
    </w:r>
    <w:r w:rsidR="00FB0040" w:rsidRPr="00994E55">
      <w:rPr>
        <w:rFonts w:ascii="Verdana" w:hAnsi="Verdana"/>
        <w:b/>
        <w:sz w:val="22"/>
        <w:lang w:val="en-CA"/>
      </w:rPr>
      <w:t>Shared LV 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514D"/>
    <w:multiLevelType w:val="hybridMultilevel"/>
    <w:tmpl w:val="60DA140C"/>
    <w:lvl w:ilvl="0" w:tplc="E7287E98">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8421C9"/>
    <w:multiLevelType w:val="hybridMultilevel"/>
    <w:tmpl w:val="E9F89234"/>
    <w:lvl w:ilvl="0" w:tplc="1B086F18">
      <w:start w:val="1"/>
      <w:numFmt w:val="bullet"/>
      <w:lvlText w:val=""/>
      <w:lvlJc w:val="left"/>
      <w:pPr>
        <w:tabs>
          <w:tab w:val="num" w:pos="360"/>
        </w:tabs>
        <w:ind w:left="360" w:hanging="360"/>
      </w:pPr>
      <w:rPr>
        <w:rFonts w:ascii="Symbol" w:hAnsi="Symbol" w:hint="default"/>
        <w:color w:val="auto"/>
      </w:rPr>
    </w:lvl>
    <w:lvl w:ilvl="1" w:tplc="10090003">
      <w:start w:val="1"/>
      <w:numFmt w:val="bullet"/>
      <w:lvlText w:val="o"/>
      <w:lvlJc w:val="left"/>
      <w:pPr>
        <w:tabs>
          <w:tab w:val="num" w:pos="1440"/>
        </w:tabs>
        <w:ind w:left="1440" w:hanging="360"/>
      </w:pPr>
      <w:rPr>
        <w:rFonts w:ascii="Courier New" w:hAnsi="Courier New" w:cs="Courier New" w:hint="default"/>
        <w:color w:val="auto"/>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7372E"/>
    <w:multiLevelType w:val="hybridMultilevel"/>
    <w:tmpl w:val="60646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F31F4"/>
    <w:multiLevelType w:val="hybridMultilevel"/>
    <w:tmpl w:val="3E849E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7F1F1C"/>
    <w:multiLevelType w:val="hybridMultilevel"/>
    <w:tmpl w:val="6CDA87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48146B"/>
    <w:multiLevelType w:val="hybridMultilevel"/>
    <w:tmpl w:val="9BDA73D6"/>
    <w:lvl w:ilvl="0" w:tplc="146A9A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307883"/>
    <w:multiLevelType w:val="hybridMultilevel"/>
    <w:tmpl w:val="FCAE3794"/>
    <w:lvl w:ilvl="0" w:tplc="9BBE62E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7A246F"/>
    <w:multiLevelType w:val="hybridMultilevel"/>
    <w:tmpl w:val="5A56F82C"/>
    <w:lvl w:ilvl="0" w:tplc="0CAA310A">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9C30E2C"/>
    <w:multiLevelType w:val="hybridMultilevel"/>
    <w:tmpl w:val="062C203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940662"/>
    <w:multiLevelType w:val="hybridMultilevel"/>
    <w:tmpl w:val="14AC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5D1625"/>
    <w:multiLevelType w:val="hybridMultilevel"/>
    <w:tmpl w:val="74D2FC26"/>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1" w15:restartNumberingAfterBreak="0">
    <w:nsid w:val="68E60CE9"/>
    <w:multiLevelType w:val="hybridMultilevel"/>
    <w:tmpl w:val="F654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407D26"/>
    <w:multiLevelType w:val="hybridMultilevel"/>
    <w:tmpl w:val="CEEA676E"/>
    <w:lvl w:ilvl="0" w:tplc="B380BF92">
      <w:start w:val="1"/>
      <w:numFmt w:val="lowerLetter"/>
      <w:lvlText w:val="%1."/>
      <w:lvlJc w:val="left"/>
      <w:pPr>
        <w:tabs>
          <w:tab w:val="num" w:pos="360"/>
        </w:tabs>
        <w:ind w:left="360" w:hanging="360"/>
      </w:pPr>
      <w:rPr>
        <w:rFonts w:hint="default"/>
      </w:rPr>
    </w:lvl>
    <w:lvl w:ilvl="1" w:tplc="9BBE62EE">
      <w:start w:val="1"/>
      <w:numFmt w:val="bullet"/>
      <w:lvlText w:val="□"/>
      <w:lvlJc w:val="left"/>
      <w:pPr>
        <w:tabs>
          <w:tab w:val="num" w:pos="1440"/>
        </w:tabs>
        <w:ind w:left="1440" w:hanging="360"/>
      </w:pPr>
      <w:rPr>
        <w:rFonts w:ascii="Courier New" w:hAnsi="Courier New"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15:restartNumberingAfterBreak="0">
    <w:nsid w:val="6B3B7E2E"/>
    <w:multiLevelType w:val="hybridMultilevel"/>
    <w:tmpl w:val="E06AC494"/>
    <w:lvl w:ilvl="0" w:tplc="0409000F">
      <w:start w:val="1"/>
      <w:numFmt w:val="decimal"/>
      <w:lvlText w:val="%1."/>
      <w:lvlJc w:val="left"/>
      <w:pPr>
        <w:tabs>
          <w:tab w:val="num" w:pos="360"/>
        </w:tabs>
        <w:ind w:left="360" w:hanging="360"/>
      </w:pPr>
      <w:rPr>
        <w:rFonts w:hint="default"/>
        <w:color w:val="auto"/>
      </w:rPr>
    </w:lvl>
    <w:lvl w:ilvl="1" w:tplc="10090003">
      <w:start w:val="1"/>
      <w:numFmt w:val="bullet"/>
      <w:lvlText w:val="o"/>
      <w:lvlJc w:val="left"/>
      <w:pPr>
        <w:tabs>
          <w:tab w:val="num" w:pos="1440"/>
        </w:tabs>
        <w:ind w:left="1440" w:hanging="360"/>
      </w:pPr>
      <w:rPr>
        <w:rFonts w:ascii="Courier New" w:hAnsi="Courier New" w:cs="Courier New" w:hint="default"/>
        <w:color w:val="auto"/>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16cid:durableId="593515763">
    <w:abstractNumId w:val="1"/>
  </w:num>
  <w:num w:numId="2" w16cid:durableId="1832330018">
    <w:abstractNumId w:val="12"/>
  </w:num>
  <w:num w:numId="3" w16cid:durableId="1838105594">
    <w:abstractNumId w:val="7"/>
  </w:num>
  <w:num w:numId="4" w16cid:durableId="2121559778">
    <w:abstractNumId w:val="0"/>
  </w:num>
  <w:num w:numId="5" w16cid:durableId="662009420">
    <w:abstractNumId w:val="13"/>
  </w:num>
  <w:num w:numId="6" w16cid:durableId="2075929323">
    <w:abstractNumId w:val="10"/>
  </w:num>
  <w:num w:numId="7" w16cid:durableId="1387023977">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8009764">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03264698">
    <w:abstractNumId w:val="5"/>
  </w:num>
  <w:num w:numId="10" w16cid:durableId="1535656399">
    <w:abstractNumId w:val="2"/>
  </w:num>
  <w:num w:numId="11" w16cid:durableId="1399743528">
    <w:abstractNumId w:val="9"/>
  </w:num>
  <w:num w:numId="12" w16cid:durableId="1541278454">
    <w:abstractNumId w:val="4"/>
  </w:num>
  <w:num w:numId="13" w16cid:durableId="483277005">
    <w:abstractNumId w:val="11"/>
  </w:num>
  <w:num w:numId="14" w16cid:durableId="1040473912">
    <w:abstractNumId w:val="6"/>
  </w:num>
  <w:num w:numId="15" w16cid:durableId="925725807">
    <w:abstractNumId w:val="3"/>
  </w:num>
  <w:num w:numId="16" w16cid:durableId="1607620615">
    <w:abstractNumId w:val="8"/>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MEIDA Robyn">
    <w15:presenceInfo w15:providerId="AD" w15:userId="S::Robyn.Almeida@hydroone.com::be422fd5-6445-49b8-975a-5a9840fdb7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cumentProtection w:edit="forms" w:enforcement="0"/>
  <w:defaultTabStop w:val="36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246"/>
    <w:rsid w:val="0000110D"/>
    <w:rsid w:val="0000252F"/>
    <w:rsid w:val="00006DDE"/>
    <w:rsid w:val="00012C90"/>
    <w:rsid w:val="000143E6"/>
    <w:rsid w:val="00017329"/>
    <w:rsid w:val="00020BFA"/>
    <w:rsid w:val="00026CA0"/>
    <w:rsid w:val="0002710B"/>
    <w:rsid w:val="000278EA"/>
    <w:rsid w:val="000312C4"/>
    <w:rsid w:val="00040B3B"/>
    <w:rsid w:val="00042D70"/>
    <w:rsid w:val="00052137"/>
    <w:rsid w:val="000532B1"/>
    <w:rsid w:val="000553D7"/>
    <w:rsid w:val="00056D13"/>
    <w:rsid w:val="00057A5D"/>
    <w:rsid w:val="00057DA6"/>
    <w:rsid w:val="00060656"/>
    <w:rsid w:val="0006075C"/>
    <w:rsid w:val="0006194A"/>
    <w:rsid w:val="0006215A"/>
    <w:rsid w:val="00071EAE"/>
    <w:rsid w:val="000762E7"/>
    <w:rsid w:val="000764CF"/>
    <w:rsid w:val="0007749C"/>
    <w:rsid w:val="000815C8"/>
    <w:rsid w:val="00081E4F"/>
    <w:rsid w:val="00084D2E"/>
    <w:rsid w:val="00090523"/>
    <w:rsid w:val="000913B1"/>
    <w:rsid w:val="000A0D0E"/>
    <w:rsid w:val="000A12D3"/>
    <w:rsid w:val="000A5359"/>
    <w:rsid w:val="000A5A31"/>
    <w:rsid w:val="000A7291"/>
    <w:rsid w:val="000C3DA7"/>
    <w:rsid w:val="000C6BE2"/>
    <w:rsid w:val="000D4F29"/>
    <w:rsid w:val="000D7BB0"/>
    <w:rsid w:val="000E149B"/>
    <w:rsid w:val="000E32EE"/>
    <w:rsid w:val="000E6180"/>
    <w:rsid w:val="000F0424"/>
    <w:rsid w:val="000F219B"/>
    <w:rsid w:val="000F3F85"/>
    <w:rsid w:val="00101C39"/>
    <w:rsid w:val="00112348"/>
    <w:rsid w:val="00112EDC"/>
    <w:rsid w:val="001144D5"/>
    <w:rsid w:val="00114554"/>
    <w:rsid w:val="00115891"/>
    <w:rsid w:val="001165B0"/>
    <w:rsid w:val="00117972"/>
    <w:rsid w:val="00120E32"/>
    <w:rsid w:val="00123372"/>
    <w:rsid w:val="001305C9"/>
    <w:rsid w:val="001316AB"/>
    <w:rsid w:val="00143F76"/>
    <w:rsid w:val="0014690F"/>
    <w:rsid w:val="00147191"/>
    <w:rsid w:val="00152E89"/>
    <w:rsid w:val="001639F2"/>
    <w:rsid w:val="001652E2"/>
    <w:rsid w:val="00165C55"/>
    <w:rsid w:val="00172C16"/>
    <w:rsid w:val="001818E3"/>
    <w:rsid w:val="001819B5"/>
    <w:rsid w:val="001823D8"/>
    <w:rsid w:val="001910F2"/>
    <w:rsid w:val="0019332E"/>
    <w:rsid w:val="001A3F65"/>
    <w:rsid w:val="001A6D42"/>
    <w:rsid w:val="001B002C"/>
    <w:rsid w:val="001B6B24"/>
    <w:rsid w:val="001B782F"/>
    <w:rsid w:val="001C2150"/>
    <w:rsid w:val="001C36D2"/>
    <w:rsid w:val="001C550A"/>
    <w:rsid w:val="001D0186"/>
    <w:rsid w:val="001D1623"/>
    <w:rsid w:val="001D3AFE"/>
    <w:rsid w:val="001E38CE"/>
    <w:rsid w:val="001E5015"/>
    <w:rsid w:val="001E5D16"/>
    <w:rsid w:val="001E6306"/>
    <w:rsid w:val="001F21A5"/>
    <w:rsid w:val="001F3C00"/>
    <w:rsid w:val="001F6461"/>
    <w:rsid w:val="00204C5B"/>
    <w:rsid w:val="002051BE"/>
    <w:rsid w:val="002107BB"/>
    <w:rsid w:val="002115ED"/>
    <w:rsid w:val="00213680"/>
    <w:rsid w:val="002208FB"/>
    <w:rsid w:val="002225B9"/>
    <w:rsid w:val="00226353"/>
    <w:rsid w:val="00227187"/>
    <w:rsid w:val="00230248"/>
    <w:rsid w:val="002306B6"/>
    <w:rsid w:val="002354A9"/>
    <w:rsid w:val="00243AE0"/>
    <w:rsid w:val="00245B0C"/>
    <w:rsid w:val="00245F2C"/>
    <w:rsid w:val="00252107"/>
    <w:rsid w:val="00252FD8"/>
    <w:rsid w:val="002535F3"/>
    <w:rsid w:val="0026639F"/>
    <w:rsid w:val="002668BD"/>
    <w:rsid w:val="0027146D"/>
    <w:rsid w:val="00272583"/>
    <w:rsid w:val="00272A4A"/>
    <w:rsid w:val="00280628"/>
    <w:rsid w:val="00294B22"/>
    <w:rsid w:val="002A532B"/>
    <w:rsid w:val="002B1DCA"/>
    <w:rsid w:val="002B1DF9"/>
    <w:rsid w:val="002C6E46"/>
    <w:rsid w:val="002D05F6"/>
    <w:rsid w:val="002D3F46"/>
    <w:rsid w:val="002D7EC7"/>
    <w:rsid w:val="002E1CA4"/>
    <w:rsid w:val="002E4BC7"/>
    <w:rsid w:val="002E7E16"/>
    <w:rsid w:val="002F3FE7"/>
    <w:rsid w:val="002F7D69"/>
    <w:rsid w:val="00301C19"/>
    <w:rsid w:val="003051C2"/>
    <w:rsid w:val="00310932"/>
    <w:rsid w:val="0031179F"/>
    <w:rsid w:val="003136A9"/>
    <w:rsid w:val="0031460A"/>
    <w:rsid w:val="00316A0A"/>
    <w:rsid w:val="00317427"/>
    <w:rsid w:val="00336BF8"/>
    <w:rsid w:val="003374E3"/>
    <w:rsid w:val="00360D23"/>
    <w:rsid w:val="00365FF1"/>
    <w:rsid w:val="0036740B"/>
    <w:rsid w:val="003738F2"/>
    <w:rsid w:val="0037679E"/>
    <w:rsid w:val="00380281"/>
    <w:rsid w:val="003836C3"/>
    <w:rsid w:val="00393915"/>
    <w:rsid w:val="003A0EF1"/>
    <w:rsid w:val="003A587C"/>
    <w:rsid w:val="003A7781"/>
    <w:rsid w:val="003B09C1"/>
    <w:rsid w:val="003B25B3"/>
    <w:rsid w:val="003B40B5"/>
    <w:rsid w:val="003B57FE"/>
    <w:rsid w:val="003C1631"/>
    <w:rsid w:val="003C5AB0"/>
    <w:rsid w:val="003C75D3"/>
    <w:rsid w:val="003D3C5E"/>
    <w:rsid w:val="003D4C14"/>
    <w:rsid w:val="003D5D2A"/>
    <w:rsid w:val="003E0714"/>
    <w:rsid w:val="003E0C39"/>
    <w:rsid w:val="003E2B3B"/>
    <w:rsid w:val="003F221B"/>
    <w:rsid w:val="003F308B"/>
    <w:rsid w:val="003F36E7"/>
    <w:rsid w:val="003F4F69"/>
    <w:rsid w:val="003F626D"/>
    <w:rsid w:val="003F79B5"/>
    <w:rsid w:val="00401091"/>
    <w:rsid w:val="00402560"/>
    <w:rsid w:val="00405BB7"/>
    <w:rsid w:val="004075AA"/>
    <w:rsid w:val="0041192B"/>
    <w:rsid w:val="00412B6C"/>
    <w:rsid w:val="00415F7D"/>
    <w:rsid w:val="00416F06"/>
    <w:rsid w:val="00420D11"/>
    <w:rsid w:val="004236E1"/>
    <w:rsid w:val="00433532"/>
    <w:rsid w:val="00441160"/>
    <w:rsid w:val="004442DF"/>
    <w:rsid w:val="00452A23"/>
    <w:rsid w:val="00453B55"/>
    <w:rsid w:val="00454B44"/>
    <w:rsid w:val="00456A41"/>
    <w:rsid w:val="0045770C"/>
    <w:rsid w:val="004602EB"/>
    <w:rsid w:val="00462193"/>
    <w:rsid w:val="0046282E"/>
    <w:rsid w:val="00463DEF"/>
    <w:rsid w:val="00465257"/>
    <w:rsid w:val="0046613D"/>
    <w:rsid w:val="00466B6A"/>
    <w:rsid w:val="00467891"/>
    <w:rsid w:val="004707B1"/>
    <w:rsid w:val="00475F1F"/>
    <w:rsid w:val="004762F5"/>
    <w:rsid w:val="00476495"/>
    <w:rsid w:val="00476DFF"/>
    <w:rsid w:val="00477D9B"/>
    <w:rsid w:val="0048387A"/>
    <w:rsid w:val="004846FD"/>
    <w:rsid w:val="004853F0"/>
    <w:rsid w:val="00486FC6"/>
    <w:rsid w:val="004878C3"/>
    <w:rsid w:val="0049032A"/>
    <w:rsid w:val="004904FE"/>
    <w:rsid w:val="00491386"/>
    <w:rsid w:val="004A2E10"/>
    <w:rsid w:val="004A46CA"/>
    <w:rsid w:val="004A7412"/>
    <w:rsid w:val="004B39BD"/>
    <w:rsid w:val="004B4E8E"/>
    <w:rsid w:val="004B66CE"/>
    <w:rsid w:val="004B7DA8"/>
    <w:rsid w:val="004C3608"/>
    <w:rsid w:val="004C6C8B"/>
    <w:rsid w:val="004C7246"/>
    <w:rsid w:val="004D49CC"/>
    <w:rsid w:val="004D4C24"/>
    <w:rsid w:val="004D571D"/>
    <w:rsid w:val="004E7201"/>
    <w:rsid w:val="004F27E0"/>
    <w:rsid w:val="004F5E0E"/>
    <w:rsid w:val="004F7719"/>
    <w:rsid w:val="00500CD8"/>
    <w:rsid w:val="0050121D"/>
    <w:rsid w:val="00503386"/>
    <w:rsid w:val="00503CCD"/>
    <w:rsid w:val="00503F12"/>
    <w:rsid w:val="00510584"/>
    <w:rsid w:val="005106F3"/>
    <w:rsid w:val="00512AAC"/>
    <w:rsid w:val="00514B73"/>
    <w:rsid w:val="00515CF4"/>
    <w:rsid w:val="00522FA9"/>
    <w:rsid w:val="005248C2"/>
    <w:rsid w:val="00524D5C"/>
    <w:rsid w:val="005250B0"/>
    <w:rsid w:val="00525785"/>
    <w:rsid w:val="005273C5"/>
    <w:rsid w:val="0052756B"/>
    <w:rsid w:val="00531F79"/>
    <w:rsid w:val="005376C3"/>
    <w:rsid w:val="00537E32"/>
    <w:rsid w:val="00551577"/>
    <w:rsid w:val="00566FFA"/>
    <w:rsid w:val="00570B7C"/>
    <w:rsid w:val="00571896"/>
    <w:rsid w:val="00576D1C"/>
    <w:rsid w:val="00581A41"/>
    <w:rsid w:val="0058332A"/>
    <w:rsid w:val="005853AF"/>
    <w:rsid w:val="00585628"/>
    <w:rsid w:val="00593176"/>
    <w:rsid w:val="005946B4"/>
    <w:rsid w:val="005960EB"/>
    <w:rsid w:val="005A2753"/>
    <w:rsid w:val="005A3031"/>
    <w:rsid w:val="005A33F4"/>
    <w:rsid w:val="005A36C5"/>
    <w:rsid w:val="005A5B20"/>
    <w:rsid w:val="005B4E90"/>
    <w:rsid w:val="005C1331"/>
    <w:rsid w:val="005C4F29"/>
    <w:rsid w:val="005C5F15"/>
    <w:rsid w:val="005E077B"/>
    <w:rsid w:val="005E0909"/>
    <w:rsid w:val="005E2350"/>
    <w:rsid w:val="005F33DF"/>
    <w:rsid w:val="005F54EA"/>
    <w:rsid w:val="00603A72"/>
    <w:rsid w:val="00613BAA"/>
    <w:rsid w:val="0061531C"/>
    <w:rsid w:val="00617414"/>
    <w:rsid w:val="00620371"/>
    <w:rsid w:val="006228FE"/>
    <w:rsid w:val="0062378E"/>
    <w:rsid w:val="00625103"/>
    <w:rsid w:val="0062572F"/>
    <w:rsid w:val="006306D2"/>
    <w:rsid w:val="00631994"/>
    <w:rsid w:val="00633405"/>
    <w:rsid w:val="00637DDC"/>
    <w:rsid w:val="00645C1D"/>
    <w:rsid w:val="00647B33"/>
    <w:rsid w:val="00653BBC"/>
    <w:rsid w:val="00664F8E"/>
    <w:rsid w:val="0066551F"/>
    <w:rsid w:val="0066711C"/>
    <w:rsid w:val="0066770F"/>
    <w:rsid w:val="00670837"/>
    <w:rsid w:val="00686BEC"/>
    <w:rsid w:val="00693711"/>
    <w:rsid w:val="006944B5"/>
    <w:rsid w:val="006A4B3C"/>
    <w:rsid w:val="006A6BF9"/>
    <w:rsid w:val="006A7222"/>
    <w:rsid w:val="006A7E32"/>
    <w:rsid w:val="006B23ED"/>
    <w:rsid w:val="006C1490"/>
    <w:rsid w:val="006D0AE0"/>
    <w:rsid w:val="006D489F"/>
    <w:rsid w:val="006E3E40"/>
    <w:rsid w:val="006E5532"/>
    <w:rsid w:val="006E6BCB"/>
    <w:rsid w:val="006E743C"/>
    <w:rsid w:val="006F2B7F"/>
    <w:rsid w:val="006F66F4"/>
    <w:rsid w:val="00705059"/>
    <w:rsid w:val="007050BF"/>
    <w:rsid w:val="00706DF3"/>
    <w:rsid w:val="00711265"/>
    <w:rsid w:val="00712FA1"/>
    <w:rsid w:val="007173A0"/>
    <w:rsid w:val="0072005E"/>
    <w:rsid w:val="007212B6"/>
    <w:rsid w:val="00723EEA"/>
    <w:rsid w:val="00725D88"/>
    <w:rsid w:val="0073738A"/>
    <w:rsid w:val="00743DEF"/>
    <w:rsid w:val="007473CE"/>
    <w:rsid w:val="00757CA7"/>
    <w:rsid w:val="00777A44"/>
    <w:rsid w:val="00777D0C"/>
    <w:rsid w:val="00780A29"/>
    <w:rsid w:val="00780E91"/>
    <w:rsid w:val="00781060"/>
    <w:rsid w:val="00783C0A"/>
    <w:rsid w:val="00786CB7"/>
    <w:rsid w:val="007919AE"/>
    <w:rsid w:val="00791A29"/>
    <w:rsid w:val="0079513C"/>
    <w:rsid w:val="0079651D"/>
    <w:rsid w:val="007977A4"/>
    <w:rsid w:val="007A1ACF"/>
    <w:rsid w:val="007A3873"/>
    <w:rsid w:val="007A6592"/>
    <w:rsid w:val="007B04B2"/>
    <w:rsid w:val="007B5EF7"/>
    <w:rsid w:val="007B7202"/>
    <w:rsid w:val="007B7882"/>
    <w:rsid w:val="007C1F58"/>
    <w:rsid w:val="007D03E3"/>
    <w:rsid w:val="007D338F"/>
    <w:rsid w:val="007E0F8F"/>
    <w:rsid w:val="007E3C90"/>
    <w:rsid w:val="007F6908"/>
    <w:rsid w:val="00801170"/>
    <w:rsid w:val="00803539"/>
    <w:rsid w:val="00806310"/>
    <w:rsid w:val="00807B60"/>
    <w:rsid w:val="00814BBA"/>
    <w:rsid w:val="008204F6"/>
    <w:rsid w:val="008221DC"/>
    <w:rsid w:val="00822BFF"/>
    <w:rsid w:val="00823766"/>
    <w:rsid w:val="0082386C"/>
    <w:rsid w:val="00826E47"/>
    <w:rsid w:val="00832475"/>
    <w:rsid w:val="008330C1"/>
    <w:rsid w:val="008338D1"/>
    <w:rsid w:val="00834BC2"/>
    <w:rsid w:val="00836544"/>
    <w:rsid w:val="00840B98"/>
    <w:rsid w:val="008455EA"/>
    <w:rsid w:val="0084763B"/>
    <w:rsid w:val="008507D8"/>
    <w:rsid w:val="008547F5"/>
    <w:rsid w:val="0086033C"/>
    <w:rsid w:val="00862982"/>
    <w:rsid w:val="00863028"/>
    <w:rsid w:val="008637B8"/>
    <w:rsid w:val="0087092E"/>
    <w:rsid w:val="008768C4"/>
    <w:rsid w:val="00876D5A"/>
    <w:rsid w:val="00877490"/>
    <w:rsid w:val="00877788"/>
    <w:rsid w:val="008840C1"/>
    <w:rsid w:val="00891AA6"/>
    <w:rsid w:val="008920F8"/>
    <w:rsid w:val="00892A9F"/>
    <w:rsid w:val="00895480"/>
    <w:rsid w:val="008B5116"/>
    <w:rsid w:val="008B58E1"/>
    <w:rsid w:val="008C0A72"/>
    <w:rsid w:val="008C4723"/>
    <w:rsid w:val="008C54D3"/>
    <w:rsid w:val="008C7E4C"/>
    <w:rsid w:val="008D4B49"/>
    <w:rsid w:val="008D52A6"/>
    <w:rsid w:val="008E2C0F"/>
    <w:rsid w:val="008E39C5"/>
    <w:rsid w:val="008F14FC"/>
    <w:rsid w:val="008F1D3E"/>
    <w:rsid w:val="008F364A"/>
    <w:rsid w:val="008F4EFE"/>
    <w:rsid w:val="008F6714"/>
    <w:rsid w:val="009108FA"/>
    <w:rsid w:val="00911EE4"/>
    <w:rsid w:val="0092040C"/>
    <w:rsid w:val="00927BF8"/>
    <w:rsid w:val="009378ED"/>
    <w:rsid w:val="009379C3"/>
    <w:rsid w:val="009429EE"/>
    <w:rsid w:val="00945C45"/>
    <w:rsid w:val="0094757A"/>
    <w:rsid w:val="009521A8"/>
    <w:rsid w:val="009641CF"/>
    <w:rsid w:val="0097045B"/>
    <w:rsid w:val="00972B41"/>
    <w:rsid w:val="00974992"/>
    <w:rsid w:val="00977A0E"/>
    <w:rsid w:val="00990932"/>
    <w:rsid w:val="00990BB3"/>
    <w:rsid w:val="00994E55"/>
    <w:rsid w:val="00995082"/>
    <w:rsid w:val="009953EA"/>
    <w:rsid w:val="00996333"/>
    <w:rsid w:val="009B0A65"/>
    <w:rsid w:val="009B2026"/>
    <w:rsid w:val="009B3AC4"/>
    <w:rsid w:val="009C05BA"/>
    <w:rsid w:val="009C1DE9"/>
    <w:rsid w:val="009C58D7"/>
    <w:rsid w:val="009D2C94"/>
    <w:rsid w:val="009D529E"/>
    <w:rsid w:val="009D5459"/>
    <w:rsid w:val="009D5FC1"/>
    <w:rsid w:val="009E563C"/>
    <w:rsid w:val="009E7098"/>
    <w:rsid w:val="009F0E16"/>
    <w:rsid w:val="009F363F"/>
    <w:rsid w:val="00A064DF"/>
    <w:rsid w:val="00A14B92"/>
    <w:rsid w:val="00A261C7"/>
    <w:rsid w:val="00A33865"/>
    <w:rsid w:val="00A34691"/>
    <w:rsid w:val="00A36A2B"/>
    <w:rsid w:val="00A407A3"/>
    <w:rsid w:val="00A42D13"/>
    <w:rsid w:val="00A454E0"/>
    <w:rsid w:val="00A45CEE"/>
    <w:rsid w:val="00A46D91"/>
    <w:rsid w:val="00A521E4"/>
    <w:rsid w:val="00A54307"/>
    <w:rsid w:val="00A561C9"/>
    <w:rsid w:val="00A637AD"/>
    <w:rsid w:val="00A7672E"/>
    <w:rsid w:val="00A86EC3"/>
    <w:rsid w:val="00A91578"/>
    <w:rsid w:val="00A91B24"/>
    <w:rsid w:val="00A96A53"/>
    <w:rsid w:val="00A974ED"/>
    <w:rsid w:val="00AA0482"/>
    <w:rsid w:val="00AA0949"/>
    <w:rsid w:val="00AA20FC"/>
    <w:rsid w:val="00AA2642"/>
    <w:rsid w:val="00AB1E3E"/>
    <w:rsid w:val="00AB2264"/>
    <w:rsid w:val="00AB49D8"/>
    <w:rsid w:val="00AB4C85"/>
    <w:rsid w:val="00AB51FC"/>
    <w:rsid w:val="00AC34CF"/>
    <w:rsid w:val="00AC3909"/>
    <w:rsid w:val="00AC79DD"/>
    <w:rsid w:val="00AD13B7"/>
    <w:rsid w:val="00AE00A6"/>
    <w:rsid w:val="00AE2D87"/>
    <w:rsid w:val="00B02447"/>
    <w:rsid w:val="00B1127B"/>
    <w:rsid w:val="00B1129B"/>
    <w:rsid w:val="00B2351C"/>
    <w:rsid w:val="00B25328"/>
    <w:rsid w:val="00B30856"/>
    <w:rsid w:val="00B30B06"/>
    <w:rsid w:val="00B35CD0"/>
    <w:rsid w:val="00B44A0D"/>
    <w:rsid w:val="00B46BD1"/>
    <w:rsid w:val="00B47438"/>
    <w:rsid w:val="00B52D43"/>
    <w:rsid w:val="00B5328F"/>
    <w:rsid w:val="00B57012"/>
    <w:rsid w:val="00B624BB"/>
    <w:rsid w:val="00B63789"/>
    <w:rsid w:val="00B75F25"/>
    <w:rsid w:val="00B85D2C"/>
    <w:rsid w:val="00B957AA"/>
    <w:rsid w:val="00B969A7"/>
    <w:rsid w:val="00B96F68"/>
    <w:rsid w:val="00BA3EC2"/>
    <w:rsid w:val="00BA795F"/>
    <w:rsid w:val="00BB205C"/>
    <w:rsid w:val="00BB2E00"/>
    <w:rsid w:val="00BD0B86"/>
    <w:rsid w:val="00BD300C"/>
    <w:rsid w:val="00BD3BB7"/>
    <w:rsid w:val="00BD3FFF"/>
    <w:rsid w:val="00BD58BB"/>
    <w:rsid w:val="00BD77FA"/>
    <w:rsid w:val="00BD78B6"/>
    <w:rsid w:val="00BD7927"/>
    <w:rsid w:val="00BE277C"/>
    <w:rsid w:val="00BE35F8"/>
    <w:rsid w:val="00BE768C"/>
    <w:rsid w:val="00BF1D92"/>
    <w:rsid w:val="00BF35C6"/>
    <w:rsid w:val="00BF69D0"/>
    <w:rsid w:val="00C00FDE"/>
    <w:rsid w:val="00C019C5"/>
    <w:rsid w:val="00C10591"/>
    <w:rsid w:val="00C2220F"/>
    <w:rsid w:val="00C30812"/>
    <w:rsid w:val="00C30A00"/>
    <w:rsid w:val="00C343B6"/>
    <w:rsid w:val="00C348B7"/>
    <w:rsid w:val="00C35B5C"/>
    <w:rsid w:val="00C35EDB"/>
    <w:rsid w:val="00C37162"/>
    <w:rsid w:val="00C414DC"/>
    <w:rsid w:val="00C43B0C"/>
    <w:rsid w:val="00C468C4"/>
    <w:rsid w:val="00C57D64"/>
    <w:rsid w:val="00C60516"/>
    <w:rsid w:val="00C6244E"/>
    <w:rsid w:val="00C645F5"/>
    <w:rsid w:val="00C65104"/>
    <w:rsid w:val="00C80B5A"/>
    <w:rsid w:val="00C83260"/>
    <w:rsid w:val="00C84E67"/>
    <w:rsid w:val="00C85584"/>
    <w:rsid w:val="00C862A0"/>
    <w:rsid w:val="00CA379E"/>
    <w:rsid w:val="00CA5CD8"/>
    <w:rsid w:val="00CA62F1"/>
    <w:rsid w:val="00CB3F07"/>
    <w:rsid w:val="00CC1B93"/>
    <w:rsid w:val="00CC6E9C"/>
    <w:rsid w:val="00CC7FD9"/>
    <w:rsid w:val="00CE6BF1"/>
    <w:rsid w:val="00CF29D0"/>
    <w:rsid w:val="00CF7D9A"/>
    <w:rsid w:val="00CF7F97"/>
    <w:rsid w:val="00D10628"/>
    <w:rsid w:val="00D12D80"/>
    <w:rsid w:val="00D16A13"/>
    <w:rsid w:val="00D2079C"/>
    <w:rsid w:val="00D258B3"/>
    <w:rsid w:val="00D33E97"/>
    <w:rsid w:val="00D35EBB"/>
    <w:rsid w:val="00D4219A"/>
    <w:rsid w:val="00D47A92"/>
    <w:rsid w:val="00D5717C"/>
    <w:rsid w:val="00D637B6"/>
    <w:rsid w:val="00D64795"/>
    <w:rsid w:val="00D70491"/>
    <w:rsid w:val="00D705F3"/>
    <w:rsid w:val="00D711E6"/>
    <w:rsid w:val="00D722FC"/>
    <w:rsid w:val="00D738F4"/>
    <w:rsid w:val="00D7488A"/>
    <w:rsid w:val="00D7553F"/>
    <w:rsid w:val="00D76040"/>
    <w:rsid w:val="00D762B8"/>
    <w:rsid w:val="00D81634"/>
    <w:rsid w:val="00D850E7"/>
    <w:rsid w:val="00D902C0"/>
    <w:rsid w:val="00D958E3"/>
    <w:rsid w:val="00DA0A28"/>
    <w:rsid w:val="00DA1725"/>
    <w:rsid w:val="00DA206A"/>
    <w:rsid w:val="00DA2C29"/>
    <w:rsid w:val="00DA47FC"/>
    <w:rsid w:val="00DB0DD0"/>
    <w:rsid w:val="00DB166F"/>
    <w:rsid w:val="00DB269A"/>
    <w:rsid w:val="00DB3445"/>
    <w:rsid w:val="00DD23B2"/>
    <w:rsid w:val="00DD388A"/>
    <w:rsid w:val="00DD7111"/>
    <w:rsid w:val="00DE4F49"/>
    <w:rsid w:val="00DF30F9"/>
    <w:rsid w:val="00E0087E"/>
    <w:rsid w:val="00E02AB7"/>
    <w:rsid w:val="00E06082"/>
    <w:rsid w:val="00E20F70"/>
    <w:rsid w:val="00E2729F"/>
    <w:rsid w:val="00E27862"/>
    <w:rsid w:val="00E322DA"/>
    <w:rsid w:val="00E33E10"/>
    <w:rsid w:val="00E449CE"/>
    <w:rsid w:val="00E50A12"/>
    <w:rsid w:val="00E52337"/>
    <w:rsid w:val="00E52E49"/>
    <w:rsid w:val="00E55B9E"/>
    <w:rsid w:val="00E578CB"/>
    <w:rsid w:val="00E60D6F"/>
    <w:rsid w:val="00E64407"/>
    <w:rsid w:val="00E64984"/>
    <w:rsid w:val="00E7398A"/>
    <w:rsid w:val="00E7607D"/>
    <w:rsid w:val="00E831DA"/>
    <w:rsid w:val="00E84E2B"/>
    <w:rsid w:val="00E926E5"/>
    <w:rsid w:val="00E974CC"/>
    <w:rsid w:val="00E97E9C"/>
    <w:rsid w:val="00EA15BE"/>
    <w:rsid w:val="00EA3745"/>
    <w:rsid w:val="00EA455B"/>
    <w:rsid w:val="00EB0C16"/>
    <w:rsid w:val="00EB2CDD"/>
    <w:rsid w:val="00EB455A"/>
    <w:rsid w:val="00EC0045"/>
    <w:rsid w:val="00EC65C4"/>
    <w:rsid w:val="00ED2A2D"/>
    <w:rsid w:val="00ED570D"/>
    <w:rsid w:val="00ED5B00"/>
    <w:rsid w:val="00ED7291"/>
    <w:rsid w:val="00EF1376"/>
    <w:rsid w:val="00EF29F3"/>
    <w:rsid w:val="00EF7DD3"/>
    <w:rsid w:val="00F01822"/>
    <w:rsid w:val="00F07854"/>
    <w:rsid w:val="00F104A6"/>
    <w:rsid w:val="00F10B5D"/>
    <w:rsid w:val="00F13114"/>
    <w:rsid w:val="00F14B55"/>
    <w:rsid w:val="00F1788B"/>
    <w:rsid w:val="00F210D3"/>
    <w:rsid w:val="00F22D97"/>
    <w:rsid w:val="00F24A6E"/>
    <w:rsid w:val="00F250A4"/>
    <w:rsid w:val="00F25763"/>
    <w:rsid w:val="00F26304"/>
    <w:rsid w:val="00F26C9D"/>
    <w:rsid w:val="00F30F77"/>
    <w:rsid w:val="00F32B26"/>
    <w:rsid w:val="00F32E36"/>
    <w:rsid w:val="00F3740E"/>
    <w:rsid w:val="00F46CC4"/>
    <w:rsid w:val="00F50EAA"/>
    <w:rsid w:val="00F53213"/>
    <w:rsid w:val="00F56100"/>
    <w:rsid w:val="00F57495"/>
    <w:rsid w:val="00F6406B"/>
    <w:rsid w:val="00F65805"/>
    <w:rsid w:val="00F669A7"/>
    <w:rsid w:val="00F66B05"/>
    <w:rsid w:val="00F726BA"/>
    <w:rsid w:val="00F735DC"/>
    <w:rsid w:val="00F8694B"/>
    <w:rsid w:val="00F86E32"/>
    <w:rsid w:val="00F9473C"/>
    <w:rsid w:val="00F97660"/>
    <w:rsid w:val="00FA019F"/>
    <w:rsid w:val="00FA0AA3"/>
    <w:rsid w:val="00FA2CE9"/>
    <w:rsid w:val="00FB0040"/>
    <w:rsid w:val="00FB1FC0"/>
    <w:rsid w:val="00FC09B9"/>
    <w:rsid w:val="00FC3F4C"/>
    <w:rsid w:val="00FC6C5F"/>
    <w:rsid w:val="00FC6D7C"/>
    <w:rsid w:val="00FD013E"/>
    <w:rsid w:val="00FD2DBA"/>
    <w:rsid w:val="00FE3290"/>
    <w:rsid w:val="00FE7643"/>
    <w:rsid w:val="00FE7B6C"/>
    <w:rsid w:val="00FF0C79"/>
    <w:rsid w:val="00FF1D31"/>
    <w:rsid w:val="00FF5750"/>
    <w:rsid w:val="00FF5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758CB31"/>
  <w15:docId w15:val="{DD23CEF3-376C-4646-A45F-09BFE8B5A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endnote text"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149B"/>
    <w:rPr>
      <w:rFonts w:ascii="Arial Narrow" w:hAnsi="Arial Narrow"/>
      <w:sz w:val="24"/>
      <w:lang w:eastAsia="en-CA"/>
    </w:rPr>
  </w:style>
  <w:style w:type="paragraph" w:styleId="Heading2">
    <w:name w:val="heading 2"/>
    <w:basedOn w:val="Normal"/>
    <w:next w:val="Normal"/>
    <w:qFormat/>
    <w:pPr>
      <w:keepNext/>
      <w:tabs>
        <w:tab w:val="left" w:pos="555"/>
      </w:tabs>
      <w:spacing w:before="240" w:after="60"/>
      <w:outlineLvl w:val="1"/>
    </w:pPr>
    <w:rPr>
      <w:rFonts w:ascii="Arial" w:hAnsi="Arial"/>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lang w:eastAsia="en-U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360"/>
      </w:tabs>
      <w:ind w:left="360" w:hanging="360"/>
    </w:pPr>
  </w:style>
  <w:style w:type="paragraph" w:styleId="BodyText2">
    <w:name w:val="Body Text 2"/>
    <w:basedOn w:val="Normal"/>
    <w:rPr>
      <w:b/>
      <w:sz w:val="28"/>
    </w:rPr>
  </w:style>
  <w:style w:type="character" w:styleId="PageNumber">
    <w:name w:val="page number"/>
    <w:basedOn w:val="DefaultParagraphFont"/>
  </w:style>
  <w:style w:type="paragraph" w:styleId="BodyTextIndent2">
    <w:name w:val="Body Text Indent 2"/>
    <w:basedOn w:val="Normal"/>
    <w:pPr>
      <w:ind w:left="360"/>
    </w:pPr>
  </w:style>
  <w:style w:type="paragraph" w:styleId="BodyTextIndent3">
    <w:name w:val="Body Text Indent 3"/>
    <w:basedOn w:val="Normal"/>
    <w:pPr>
      <w:spacing w:before="120"/>
      <w:ind w:left="450" w:hanging="360"/>
    </w:pPr>
  </w:style>
  <w:style w:type="paragraph" w:styleId="List2">
    <w:name w:val="List 2"/>
    <w:basedOn w:val="Normal"/>
    <w:pPr>
      <w:tabs>
        <w:tab w:val="left" w:pos="-720"/>
      </w:tabs>
    </w:pPr>
    <w:rPr>
      <w:rFonts w:ascii="Times New Roman" w:hAnsi="Times New Roman"/>
      <w:lang w:eastAsia="en-US"/>
    </w:rPr>
  </w:style>
  <w:style w:type="paragraph" w:styleId="BodyText3">
    <w:name w:val="Body Text 3"/>
    <w:basedOn w:val="Normal"/>
    <w:pPr>
      <w:spacing w:before="120"/>
      <w:jc w:val="both"/>
    </w:p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3D4C14"/>
    <w:rPr>
      <w:rFonts w:ascii="Tahoma" w:hAnsi="Tahoma" w:cs="Tahoma"/>
      <w:sz w:val="16"/>
      <w:szCs w:val="16"/>
    </w:rPr>
  </w:style>
  <w:style w:type="character" w:styleId="Hyperlink">
    <w:name w:val="Hyperlink"/>
    <w:basedOn w:val="DefaultParagraphFont"/>
    <w:rsid w:val="001305C9"/>
    <w:rPr>
      <w:color w:val="0000FF"/>
      <w:u w:val="single"/>
    </w:rPr>
  </w:style>
  <w:style w:type="character" w:styleId="FollowedHyperlink">
    <w:name w:val="FollowedHyperlink"/>
    <w:basedOn w:val="DefaultParagraphFont"/>
    <w:rsid w:val="00052137"/>
    <w:rPr>
      <w:color w:val="606420"/>
      <w:u w:val="single"/>
    </w:rPr>
  </w:style>
  <w:style w:type="table" w:styleId="TableGrid">
    <w:name w:val="Table Grid"/>
    <w:basedOn w:val="TableNormal"/>
    <w:rsid w:val="00571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2">
    <w:name w:val="Table Grid 2"/>
    <w:basedOn w:val="TableNormal"/>
    <w:rsid w:val="005C4F2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4878C3"/>
    <w:pPr>
      <w:ind w:left="720"/>
      <w:contextualSpacing/>
    </w:pPr>
  </w:style>
  <w:style w:type="character" w:customStyle="1" w:styleId="BodyTextChar">
    <w:name w:val="Body Text Char"/>
    <w:basedOn w:val="DefaultParagraphFont"/>
    <w:link w:val="BodyText"/>
    <w:rsid w:val="000E149B"/>
    <w:rPr>
      <w:rFonts w:ascii="Arial" w:hAnsi="Arial"/>
      <w:sz w:val="24"/>
    </w:rPr>
  </w:style>
  <w:style w:type="paragraph" w:customStyle="1" w:styleId="ReturnAddress">
    <w:name w:val="Return Address"/>
    <w:basedOn w:val="Normal"/>
    <w:rsid w:val="00172C16"/>
    <w:pPr>
      <w:keepLines/>
      <w:framePr w:w="4320" w:h="965" w:hSpace="187" w:vSpace="187" w:wrap="notBeside" w:vAnchor="page" w:hAnchor="margin" w:xAlign="right" w:y="966" w:anchorLock="1"/>
      <w:tabs>
        <w:tab w:val="left" w:pos="2160"/>
      </w:tabs>
      <w:spacing w:line="160" w:lineRule="atLeast"/>
    </w:pPr>
    <w:rPr>
      <w:rFonts w:ascii="Arial" w:hAnsi="Arial"/>
      <w:sz w:val="14"/>
      <w:lang w:eastAsia="en-US"/>
    </w:rPr>
  </w:style>
  <w:style w:type="paragraph" w:styleId="EndnoteText">
    <w:name w:val="endnote text"/>
    <w:basedOn w:val="Normal"/>
    <w:link w:val="EndnoteTextChar"/>
    <w:uiPriority w:val="99"/>
    <w:unhideWhenUsed/>
    <w:rsid w:val="00645C1D"/>
    <w:rPr>
      <w:sz w:val="20"/>
    </w:rPr>
  </w:style>
  <w:style w:type="character" w:customStyle="1" w:styleId="EndnoteTextChar">
    <w:name w:val="Endnote Text Char"/>
    <w:basedOn w:val="DefaultParagraphFont"/>
    <w:link w:val="EndnoteText"/>
    <w:uiPriority w:val="99"/>
    <w:rsid w:val="00645C1D"/>
    <w:rPr>
      <w:rFonts w:ascii="Arial Narrow" w:hAnsi="Arial Narrow"/>
      <w:lang w:eastAsia="en-CA"/>
    </w:rPr>
  </w:style>
  <w:style w:type="paragraph" w:styleId="FootnoteText">
    <w:name w:val="footnote text"/>
    <w:basedOn w:val="Normal"/>
    <w:link w:val="FootnoteTextChar"/>
    <w:uiPriority w:val="99"/>
    <w:unhideWhenUsed/>
    <w:rsid w:val="00645C1D"/>
    <w:rPr>
      <w:sz w:val="20"/>
    </w:rPr>
  </w:style>
  <w:style w:type="character" w:customStyle="1" w:styleId="FootnoteTextChar">
    <w:name w:val="Footnote Text Char"/>
    <w:basedOn w:val="DefaultParagraphFont"/>
    <w:link w:val="FootnoteText"/>
    <w:uiPriority w:val="99"/>
    <w:rsid w:val="00645C1D"/>
    <w:rPr>
      <w:rFonts w:ascii="Arial Narrow" w:hAnsi="Arial Narrow"/>
      <w:lang w:eastAsia="en-CA"/>
    </w:rPr>
  </w:style>
  <w:style w:type="character" w:styleId="FootnoteReference">
    <w:name w:val="footnote reference"/>
    <w:basedOn w:val="DefaultParagraphFont"/>
    <w:uiPriority w:val="99"/>
    <w:unhideWhenUsed/>
    <w:rsid w:val="00645C1D"/>
    <w:rPr>
      <w:vertAlign w:val="superscript"/>
    </w:rPr>
  </w:style>
  <w:style w:type="character" w:styleId="CommentReference">
    <w:name w:val="annotation reference"/>
    <w:basedOn w:val="DefaultParagraphFont"/>
    <w:rsid w:val="00360D23"/>
    <w:rPr>
      <w:sz w:val="16"/>
      <w:szCs w:val="16"/>
    </w:rPr>
  </w:style>
  <w:style w:type="paragraph" w:styleId="CommentText">
    <w:name w:val="annotation text"/>
    <w:basedOn w:val="Normal"/>
    <w:link w:val="CommentTextChar"/>
    <w:rsid w:val="00360D23"/>
    <w:rPr>
      <w:sz w:val="20"/>
    </w:rPr>
  </w:style>
  <w:style w:type="character" w:customStyle="1" w:styleId="CommentTextChar">
    <w:name w:val="Comment Text Char"/>
    <w:basedOn w:val="DefaultParagraphFont"/>
    <w:link w:val="CommentText"/>
    <w:rsid w:val="00360D23"/>
    <w:rPr>
      <w:rFonts w:ascii="Arial Narrow" w:hAnsi="Arial Narrow"/>
      <w:lang w:eastAsia="en-CA"/>
    </w:rPr>
  </w:style>
  <w:style w:type="paragraph" w:styleId="CommentSubject">
    <w:name w:val="annotation subject"/>
    <w:basedOn w:val="CommentText"/>
    <w:next w:val="CommentText"/>
    <w:link w:val="CommentSubjectChar"/>
    <w:rsid w:val="00360D23"/>
    <w:rPr>
      <w:b/>
      <w:bCs/>
    </w:rPr>
  </w:style>
  <w:style w:type="character" w:customStyle="1" w:styleId="CommentSubjectChar">
    <w:name w:val="Comment Subject Char"/>
    <w:basedOn w:val="CommentTextChar"/>
    <w:link w:val="CommentSubject"/>
    <w:rsid w:val="00360D23"/>
    <w:rPr>
      <w:rFonts w:ascii="Arial Narrow" w:hAnsi="Arial Narrow"/>
      <w:b/>
      <w:bCs/>
      <w:lang w:eastAsia="en-CA"/>
    </w:rPr>
  </w:style>
  <w:style w:type="paragraph" w:styleId="Revision">
    <w:name w:val="Revision"/>
    <w:hidden/>
    <w:uiPriority w:val="99"/>
    <w:semiHidden/>
    <w:rsid w:val="00475F1F"/>
    <w:rPr>
      <w:rFonts w:ascii="Arial Narrow" w:hAnsi="Arial Narrow"/>
      <w:sz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42417">
      <w:bodyDiv w:val="1"/>
      <w:marLeft w:val="0"/>
      <w:marRight w:val="0"/>
      <w:marTop w:val="0"/>
      <w:marBottom w:val="0"/>
      <w:divBdr>
        <w:top w:val="none" w:sz="0" w:space="0" w:color="auto"/>
        <w:left w:val="none" w:sz="0" w:space="0" w:color="auto"/>
        <w:bottom w:val="none" w:sz="0" w:space="0" w:color="auto"/>
        <w:right w:val="none" w:sz="0" w:space="0" w:color="auto"/>
      </w:divBdr>
    </w:div>
    <w:div w:id="855462785">
      <w:bodyDiv w:val="1"/>
      <w:marLeft w:val="0"/>
      <w:marRight w:val="0"/>
      <w:marTop w:val="0"/>
      <w:marBottom w:val="0"/>
      <w:divBdr>
        <w:top w:val="none" w:sz="0" w:space="0" w:color="auto"/>
        <w:left w:val="none" w:sz="0" w:space="0" w:color="auto"/>
        <w:bottom w:val="none" w:sz="0" w:space="0" w:color="auto"/>
        <w:right w:val="none" w:sz="0" w:space="0" w:color="auto"/>
      </w:divBdr>
    </w:div>
    <w:div w:id="944311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xgenerationconnections@hydroone.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881580\Desktop\Form%20BT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53DF965490FC4AAD772558D4C616D4" ma:contentTypeVersion="1" ma:contentTypeDescription="Create a new document." ma:contentTypeScope="" ma:versionID="d60e21a5fba9b071606dcc9266902c88">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53A25B-A47B-4807-88B8-A300648AF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F78975-02C1-4C4C-9EB2-D747F2570FC2}">
  <ds:schemaRefs>
    <ds:schemaRef ds:uri="http://schemas.openxmlformats.org/officeDocument/2006/bibliography"/>
  </ds:schemaRefs>
</ds:datastoreItem>
</file>

<file path=customXml/itemProps3.xml><?xml version="1.0" encoding="utf-8"?>
<ds:datastoreItem xmlns:ds="http://schemas.openxmlformats.org/officeDocument/2006/customXml" ds:itemID="{3B27DBF6-1B4F-43EB-8907-9157FD7C373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5862B07-48FC-45E6-BB55-20E38B86E0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 BTC.dot</Template>
  <TotalTime>5</TotalTime>
  <Pages>4</Pages>
  <Words>1276</Words>
  <Characters>12356</Characters>
  <Application>Microsoft Office Word</Application>
  <DocSecurity>0</DocSecurity>
  <Lines>102</Lines>
  <Paragraphs>27</Paragraphs>
  <ScaleCrop>false</ScaleCrop>
  <HeadingPairs>
    <vt:vector size="2" baseType="variant">
      <vt:variant>
        <vt:lpstr>Title</vt:lpstr>
      </vt:variant>
      <vt:variant>
        <vt:i4>1</vt:i4>
      </vt:variant>
    </vt:vector>
  </HeadingPairs>
  <TitlesOfParts>
    <vt:vector size="1" baseType="lpstr">
      <vt:lpstr>LDC Threshold CIA Application Form_November 2010</vt:lpstr>
    </vt:vector>
  </TitlesOfParts>
  <Company>Hydro One Networks Inc.</Company>
  <LinksUpToDate>false</LinksUpToDate>
  <CharactersWithSpaces>13605</CharactersWithSpaces>
  <SharedDoc>false</SharedDoc>
  <HLinks>
    <vt:vector size="6" baseType="variant">
      <vt:variant>
        <vt:i4>2752531</vt:i4>
      </vt:variant>
      <vt:variant>
        <vt:i4>3</vt:i4>
      </vt:variant>
      <vt:variant>
        <vt:i4>0</vt:i4>
      </vt:variant>
      <vt:variant>
        <vt:i4>5</vt:i4>
      </vt:variant>
      <vt:variant>
        <vt:lpwstr>mailto:dxgenerationconnections@hydroone.com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LDC Threshold CIA Application Form_November 2010</dc:title>
  <dc:subject>Threshold Capacity Allocation Application Form - Dedicated Bus</dc:subject>
  <dc:creator>Naomi Martin</dc:creator>
  <cp:lastModifiedBy>ALMEIDA Robyn</cp:lastModifiedBy>
  <cp:revision>8</cp:revision>
  <cp:lastPrinted>2010-06-17T13:40:00Z</cp:lastPrinted>
  <dcterms:created xsi:type="dcterms:W3CDTF">2023-09-27T14:25:00Z</dcterms:created>
  <dcterms:modified xsi:type="dcterms:W3CDTF">2023-10-27T15:21:00Z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Details">
    <vt:lpwstr/>
  </property>
  <property fmtid="{D5CDD505-2E9C-101B-9397-08002B2CF9AE}" pid="11" name="Hydro One Data Classification">
    <vt:lpwstr>Internal Use (Only Internal information is not for release to the public)</vt:lpwstr>
  </property>
  <property fmtid="{D5CDD505-2E9C-101B-9397-08002B2CF9AE}" pid="12" name="ContentTypeId">
    <vt:lpwstr>0x0101008D53DF965490FC4AAD772558D4C616D4</vt:lpwstr>
  </property>
  <property fmtid="{D5CDD505-2E9C-101B-9397-08002B2CF9AE}" pid="13" name="Order">
    <vt:r8>15400</vt:r8>
  </property>
</Properties>
</file>